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8B23A" w14:textId="77777777" w:rsidR="0008751A" w:rsidRDefault="009A490B">
      <w:pPr>
        <w:tabs>
          <w:tab w:val="left" w:pos="-180"/>
          <w:tab w:val="right" w:pos="1980"/>
          <w:tab w:val="left" w:pos="2160"/>
          <w:tab w:val="left" w:pos="4320"/>
        </w:tabs>
        <w:spacing w:line="223" w:lineRule="exact"/>
        <w:ind w:left="720" w:hanging="720"/>
        <w:jc w:val="both"/>
        <w:rPr>
          <w:b/>
          <w:sz w:val="22"/>
          <w:szCs w:val="22"/>
          <w:lang w:val="en-GB"/>
        </w:rPr>
      </w:pPr>
      <w:r>
        <w:rPr>
          <w:noProof/>
          <w:lang w:eastAsia="en-US"/>
        </w:rPr>
        <mc:AlternateContent>
          <mc:Choice Requires="wps">
            <w:drawing>
              <wp:anchor distT="0" distB="0" distL="114300" distR="114300" simplePos="0" relativeHeight="251658241" behindDoc="0" locked="0" layoutInCell="1" allowOverlap="1" wp14:anchorId="7F2C13EC" wp14:editId="07777777">
                <wp:simplePos x="0" y="0"/>
                <wp:positionH relativeFrom="column">
                  <wp:posOffset>4069080</wp:posOffset>
                </wp:positionH>
                <wp:positionV relativeFrom="paragraph">
                  <wp:posOffset>-104140</wp:posOffset>
                </wp:positionV>
                <wp:extent cx="1524000" cy="955675"/>
                <wp:effectExtent l="0" t="0" r="0"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0506FB" w14:textId="77777777" w:rsidR="008F2BFF" w:rsidRDefault="008F2BFF">
                            <w:pPr>
                              <w:rPr>
                                <w:sz w:val="18"/>
                              </w:rPr>
                            </w:pPr>
                            <w:r>
                              <w:rPr>
                                <w:sz w:val="18"/>
                              </w:rPr>
                              <w:t>United Nations Population Fund</w:t>
                            </w:r>
                          </w:p>
                          <w:p w14:paraId="306C5900" w14:textId="77777777" w:rsidR="008F2BFF" w:rsidRDefault="008F2BFF">
                            <w:pPr>
                              <w:tabs>
                                <w:tab w:val="left" w:pos="-180"/>
                                <w:tab w:val="right" w:pos="1980"/>
                                <w:tab w:val="left" w:pos="2160"/>
                                <w:tab w:val="left" w:pos="4320"/>
                              </w:tabs>
                              <w:rPr>
                                <w:sz w:val="18"/>
                                <w:lang w:val="de-DE"/>
                              </w:rPr>
                            </w:pPr>
                            <w:r>
                              <w:rPr>
                                <w:sz w:val="18"/>
                              </w:rPr>
                              <w:t>Address</w:t>
                            </w:r>
                          </w:p>
                          <w:p w14:paraId="3CB43DF1" w14:textId="77777777" w:rsidR="008F2BFF" w:rsidRDefault="008F2BFF">
                            <w:pPr>
                              <w:tabs>
                                <w:tab w:val="left" w:pos="-180"/>
                                <w:tab w:val="right" w:pos="1980"/>
                                <w:tab w:val="left" w:pos="2160"/>
                                <w:tab w:val="left" w:pos="4320"/>
                              </w:tabs>
                              <w:rPr>
                                <w:sz w:val="18"/>
                                <w:lang w:val="de-DE"/>
                              </w:rPr>
                            </w:pPr>
                            <w:r>
                              <w:rPr>
                                <w:sz w:val="18"/>
                                <w:lang w:val="de-DE"/>
                              </w:rPr>
                              <w:t xml:space="preserve">Fax: </w:t>
                            </w:r>
                          </w:p>
                          <w:p w14:paraId="2D289AC7" w14:textId="77777777" w:rsidR="008F2BFF" w:rsidRDefault="008F2BFF">
                            <w:pPr>
                              <w:tabs>
                                <w:tab w:val="left" w:pos="-180"/>
                                <w:tab w:val="right" w:pos="1980"/>
                                <w:tab w:val="left" w:pos="2160"/>
                                <w:tab w:val="left" w:pos="4320"/>
                              </w:tabs>
                              <w:rPr>
                                <w:sz w:val="18"/>
                              </w:rPr>
                            </w:pPr>
                            <w:r>
                              <w:rPr>
                                <w:sz w:val="18"/>
                              </w:rPr>
                              <w:t xml:space="preserve">Telephone: </w:t>
                            </w:r>
                          </w:p>
                          <w:p w14:paraId="379D893B" w14:textId="22870F82" w:rsidR="008F2BFF" w:rsidRDefault="008F2BFF">
                            <w:pPr>
                              <w:tabs>
                                <w:tab w:val="left" w:pos="-180"/>
                                <w:tab w:val="right" w:pos="1980"/>
                                <w:tab w:val="left" w:pos="2160"/>
                                <w:tab w:val="left" w:pos="4320"/>
                              </w:tabs>
                              <w:rPr>
                                <w:sz w:val="18"/>
                              </w:rPr>
                            </w:pPr>
                            <w:r>
                              <w:rPr>
                                <w:sz w:val="18"/>
                              </w:rPr>
                              <w:t xml:space="preserve">Email: </w:t>
                            </w:r>
                            <w:r w:rsidRPr="007C7178">
                              <w:rPr>
                                <w:sz w:val="18"/>
                              </w:rPr>
                              <w:t>ramakhula</w:t>
                            </w:r>
                            <w:r w:rsidRPr="000650CC">
                              <w:rPr>
                                <w:sz w:val="18"/>
                              </w:rPr>
                              <w:t>@unfpa.org</w:t>
                            </w:r>
                          </w:p>
                          <w:p w14:paraId="66249D4A" w14:textId="77777777" w:rsidR="008F2BFF" w:rsidRDefault="008F2BFF">
                            <w:pPr>
                              <w:tabs>
                                <w:tab w:val="left" w:pos="-180"/>
                                <w:tab w:val="right" w:pos="1980"/>
                                <w:tab w:val="left" w:pos="2160"/>
                                <w:tab w:val="left" w:pos="4320"/>
                              </w:tabs>
                              <w:rPr>
                                <w:u w:val="single"/>
                              </w:rPr>
                            </w:pPr>
                            <w:r>
                              <w:rPr>
                                <w:sz w:val="18"/>
                              </w:rPr>
                              <w:t xml:space="preserve">Website: </w:t>
                            </w:r>
                            <w:hyperlink r:id="rId11" w:history="1">
                              <w:r>
                                <w:rPr>
                                  <w:rStyle w:val="Hyperlink"/>
                                  <w:color w:val="auto"/>
                                  <w:sz w:val="18"/>
                                  <w:u w:val="none"/>
                                </w:rPr>
                                <w:t>ww</w:t>
                              </w:r>
                              <w:bookmarkStart w:id="0" w:name="_Hlt466110217"/>
                              <w:r>
                                <w:rPr>
                                  <w:rStyle w:val="Hyperlink"/>
                                  <w:color w:val="auto"/>
                                  <w:sz w:val="18"/>
                                  <w:u w:val="none"/>
                                </w:rPr>
                                <w:t>w</w:t>
                              </w:r>
                              <w:bookmarkEnd w:id="0"/>
                              <w:r>
                                <w:rPr>
                                  <w:rStyle w:val="Hyperlink"/>
                                  <w:color w:val="auto"/>
                                  <w:sz w:val="18"/>
                                  <w:u w:val="none"/>
                                </w:rPr>
                                <w:t>.unfpa.org</w:t>
                              </w:r>
                            </w:hyperlink>
                          </w:p>
                          <w:p w14:paraId="6D9F801B" w14:textId="77777777" w:rsidR="008F2BFF" w:rsidRDefault="008F2BFF">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13EC" id="Rectangle 2" o:spid="_x0000_s1026" style="position:absolute;left:0;text-align:left;margin-left:320.4pt;margin-top:-8.2pt;width:120pt;height:7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" filled="f" stroked="f" strokeweight="0">
                <v:textbox inset="0,0,0,0">
                  <w:txbxContent>
                    <w:p w14:paraId="040506FB" w14:textId="77777777" w:rsidR="008F2BFF" w:rsidRDefault="008F2BFF">
                      <w:pPr>
                        <w:rPr>
                          <w:sz w:val="18"/>
                        </w:rPr>
                      </w:pPr>
                      <w:r>
                        <w:rPr>
                          <w:sz w:val="18"/>
                        </w:rPr>
                        <w:t>United Nations Population Fund</w:t>
                      </w:r>
                    </w:p>
                    <w:p w14:paraId="306C5900" w14:textId="77777777" w:rsidR="008F2BFF" w:rsidRDefault="008F2BFF">
                      <w:pPr>
                        <w:tabs>
                          <w:tab w:val="left" w:pos="-180"/>
                          <w:tab w:val="right" w:pos="1980"/>
                          <w:tab w:val="left" w:pos="2160"/>
                          <w:tab w:val="left" w:pos="4320"/>
                        </w:tabs>
                        <w:rPr>
                          <w:sz w:val="18"/>
                          <w:lang w:val="de-DE"/>
                        </w:rPr>
                      </w:pPr>
                      <w:r>
                        <w:rPr>
                          <w:sz w:val="18"/>
                        </w:rPr>
                        <w:t>Address</w:t>
                      </w:r>
                    </w:p>
                    <w:p w14:paraId="3CB43DF1" w14:textId="77777777" w:rsidR="008F2BFF" w:rsidRDefault="008F2BFF">
                      <w:pPr>
                        <w:tabs>
                          <w:tab w:val="left" w:pos="-180"/>
                          <w:tab w:val="right" w:pos="1980"/>
                          <w:tab w:val="left" w:pos="2160"/>
                          <w:tab w:val="left" w:pos="4320"/>
                        </w:tabs>
                        <w:rPr>
                          <w:sz w:val="18"/>
                          <w:lang w:val="de-DE"/>
                        </w:rPr>
                      </w:pPr>
                      <w:r>
                        <w:rPr>
                          <w:sz w:val="18"/>
                          <w:lang w:val="de-DE"/>
                        </w:rPr>
                        <w:t xml:space="preserve">Fax: </w:t>
                      </w:r>
                    </w:p>
                    <w:p w14:paraId="2D289AC7" w14:textId="77777777" w:rsidR="008F2BFF" w:rsidRDefault="008F2BFF">
                      <w:pPr>
                        <w:tabs>
                          <w:tab w:val="left" w:pos="-180"/>
                          <w:tab w:val="right" w:pos="1980"/>
                          <w:tab w:val="left" w:pos="2160"/>
                          <w:tab w:val="left" w:pos="4320"/>
                        </w:tabs>
                        <w:rPr>
                          <w:sz w:val="18"/>
                        </w:rPr>
                      </w:pPr>
                      <w:r>
                        <w:rPr>
                          <w:sz w:val="18"/>
                        </w:rPr>
                        <w:t xml:space="preserve">Telephone: </w:t>
                      </w:r>
                    </w:p>
                    <w:p w14:paraId="379D893B" w14:textId="22870F82" w:rsidR="008F2BFF" w:rsidRDefault="008F2BFF">
                      <w:pPr>
                        <w:tabs>
                          <w:tab w:val="left" w:pos="-180"/>
                          <w:tab w:val="right" w:pos="1980"/>
                          <w:tab w:val="left" w:pos="2160"/>
                          <w:tab w:val="left" w:pos="4320"/>
                        </w:tabs>
                        <w:rPr>
                          <w:sz w:val="18"/>
                        </w:rPr>
                      </w:pPr>
                      <w:r>
                        <w:rPr>
                          <w:sz w:val="18"/>
                        </w:rPr>
                        <w:t xml:space="preserve">Email: </w:t>
                      </w:r>
                      <w:r w:rsidRPr="007C7178">
                        <w:rPr>
                          <w:sz w:val="18"/>
                        </w:rPr>
                        <w:t>ramakhula</w:t>
                      </w:r>
                      <w:r w:rsidRPr="000650CC">
                        <w:rPr>
                          <w:sz w:val="18"/>
                        </w:rPr>
                        <w:t>@unfpa.org</w:t>
                      </w:r>
                    </w:p>
                    <w:p w14:paraId="66249D4A" w14:textId="77777777" w:rsidR="008F2BFF" w:rsidRDefault="008F2BFF">
                      <w:pPr>
                        <w:tabs>
                          <w:tab w:val="left" w:pos="-180"/>
                          <w:tab w:val="right" w:pos="1980"/>
                          <w:tab w:val="left" w:pos="2160"/>
                          <w:tab w:val="left" w:pos="4320"/>
                        </w:tabs>
                        <w:rPr>
                          <w:u w:val="single"/>
                        </w:rPr>
                      </w:pPr>
                      <w:r>
                        <w:rPr>
                          <w:sz w:val="18"/>
                        </w:rPr>
                        <w:t xml:space="preserve">Website: </w:t>
                      </w:r>
                      <w:hyperlink r:id="rId12" w:history="1">
                        <w:r>
                          <w:rPr>
                            <w:rStyle w:val="Hyperlink"/>
                            <w:color w:val="auto"/>
                            <w:sz w:val="18"/>
                            <w:u w:val="none"/>
                          </w:rPr>
                          <w:t>ww</w:t>
                        </w:r>
                        <w:bookmarkStart w:id="1" w:name="_Hlt466110217"/>
                        <w:r>
                          <w:rPr>
                            <w:rStyle w:val="Hyperlink"/>
                            <w:color w:val="auto"/>
                            <w:sz w:val="18"/>
                            <w:u w:val="none"/>
                          </w:rPr>
                          <w:t>w</w:t>
                        </w:r>
                        <w:bookmarkEnd w:id="1"/>
                        <w:r>
                          <w:rPr>
                            <w:rStyle w:val="Hyperlink"/>
                            <w:color w:val="auto"/>
                            <w:sz w:val="18"/>
                            <w:u w:val="none"/>
                          </w:rPr>
                          <w:t>.unfpa.org</w:t>
                        </w:r>
                      </w:hyperlink>
                    </w:p>
                    <w:p w14:paraId="6D9F801B" w14:textId="77777777" w:rsidR="008F2BFF" w:rsidRDefault="008F2BFF">
                      <w:pPr>
                        <w:rPr>
                          <w:sz w:val="18"/>
                        </w:rPr>
                      </w:pPr>
                    </w:p>
                  </w:txbxContent>
                </v:textbox>
              </v:rect>
            </w:pict>
          </mc:Fallback>
        </mc:AlternateContent>
      </w:r>
      <w:r w:rsidR="004B77E8">
        <w:rPr>
          <w:noProof/>
          <w:lang w:eastAsia="en-US"/>
        </w:rPr>
        <w:drawing>
          <wp:anchor distT="0" distB="0" distL="114300" distR="114300" simplePos="0" relativeHeight="251658242" behindDoc="0" locked="0" layoutInCell="1" allowOverlap="1" wp14:anchorId="2B60E9FF" wp14:editId="3FFDABA9">
            <wp:simplePos x="0" y="0"/>
            <wp:positionH relativeFrom="column">
              <wp:posOffset>54610</wp:posOffset>
            </wp:positionH>
            <wp:positionV relativeFrom="paragraph">
              <wp:posOffset>-222885</wp:posOffset>
            </wp:positionV>
            <wp:extent cx="1286510" cy="595630"/>
            <wp:effectExtent l="19050" t="0" r="8890" b="0"/>
            <wp:wrapNone/>
            <wp:docPr id="3"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08751A">
        <w:rPr>
          <w:sz w:val="22"/>
          <w:szCs w:val="22"/>
          <w:lang w:val="en-GB"/>
        </w:rPr>
        <w:tab/>
      </w:r>
    </w:p>
    <w:p w14:paraId="251249DA" w14:textId="77777777" w:rsidR="0008751A" w:rsidRDefault="0008751A">
      <w:pPr>
        <w:spacing w:line="223" w:lineRule="exact"/>
        <w:ind w:right="-1260"/>
        <w:jc w:val="both"/>
        <w:rPr>
          <w:noProof/>
          <w:sz w:val="22"/>
          <w:szCs w:val="22"/>
          <w:lang w:val="en-GB"/>
        </w:rPr>
      </w:pPr>
    </w:p>
    <w:p w14:paraId="22C460FF" w14:textId="77777777" w:rsidR="0008751A" w:rsidRDefault="000875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14:paraId="5FF2C9F4" w14:textId="77777777" w:rsidR="0008751A" w:rsidRDefault="0008751A">
      <w:pPr>
        <w:spacing w:line="223" w:lineRule="exact"/>
        <w:ind w:right="-1260"/>
        <w:jc w:val="both"/>
        <w:rPr>
          <w:noProof/>
          <w:sz w:val="22"/>
          <w:szCs w:val="22"/>
          <w:lang w:val="en-GB"/>
        </w:rPr>
      </w:pPr>
    </w:p>
    <w:p w14:paraId="11CC3626" w14:textId="4E769802" w:rsidR="0008751A" w:rsidRDefault="00A74169">
      <w:pPr>
        <w:spacing w:line="223" w:lineRule="exact"/>
        <w:ind w:right="-1260"/>
        <w:jc w:val="both"/>
        <w:rPr>
          <w:sz w:val="22"/>
          <w:szCs w:val="22"/>
          <w:lang w:val="en-GB"/>
        </w:rPr>
      </w:pPr>
      <w:r>
        <w:rPr>
          <w:noProof/>
          <w:sz w:val="22"/>
          <w:szCs w:val="22"/>
          <w:lang w:val="en-GB"/>
        </w:rPr>
        <w:t>2</w:t>
      </w:r>
      <w:r w:rsidR="00F60340">
        <w:rPr>
          <w:noProof/>
          <w:sz w:val="22"/>
          <w:szCs w:val="22"/>
          <w:lang w:val="en-GB"/>
        </w:rPr>
        <w:t>9</w:t>
      </w:r>
      <w:r w:rsidR="0008751A" w:rsidRPr="007C7178">
        <w:rPr>
          <w:noProof/>
          <w:sz w:val="22"/>
          <w:szCs w:val="22"/>
          <w:lang w:val="en-GB"/>
        </w:rPr>
        <w:t xml:space="preserve"> </w:t>
      </w:r>
      <w:r w:rsidR="00832CB6">
        <w:rPr>
          <w:noProof/>
          <w:sz w:val="22"/>
          <w:szCs w:val="22"/>
          <w:lang w:val="en-GB"/>
        </w:rPr>
        <w:t>June</w:t>
      </w:r>
      <w:r w:rsidR="0008751A" w:rsidRPr="007C7178">
        <w:rPr>
          <w:noProof/>
          <w:sz w:val="22"/>
          <w:szCs w:val="22"/>
          <w:lang w:val="en-GB"/>
        </w:rPr>
        <w:t xml:space="preserve">, </w:t>
      </w:r>
      <w:r w:rsidR="001C1605" w:rsidRPr="007C7178">
        <w:rPr>
          <w:noProof/>
          <w:sz w:val="22"/>
          <w:szCs w:val="22"/>
          <w:lang w:val="en-GB"/>
        </w:rPr>
        <w:t>2018</w:t>
      </w:r>
    </w:p>
    <w:p w14:paraId="2ED8091A" w14:textId="77777777" w:rsidR="0008751A" w:rsidRDefault="0008751A">
      <w:pPr>
        <w:jc w:val="center"/>
        <w:rPr>
          <w:b/>
          <w:sz w:val="22"/>
          <w:szCs w:val="22"/>
          <w:lang w:val="en-GB"/>
        </w:rPr>
      </w:pPr>
    </w:p>
    <w:p w14:paraId="2156AF6D" w14:textId="77777777" w:rsidR="0008751A" w:rsidRDefault="0008751A">
      <w:pPr>
        <w:jc w:val="center"/>
        <w:rPr>
          <w:b/>
          <w:sz w:val="22"/>
          <w:szCs w:val="22"/>
          <w:lang w:val="en-GB"/>
        </w:rPr>
      </w:pPr>
    </w:p>
    <w:p w14:paraId="00D66B51" w14:textId="77777777" w:rsidR="0008751A" w:rsidRDefault="0008751A">
      <w:pPr>
        <w:jc w:val="center"/>
        <w:rPr>
          <w:b/>
          <w:sz w:val="22"/>
          <w:szCs w:val="22"/>
          <w:lang w:val="en-GB"/>
        </w:rPr>
      </w:pPr>
    </w:p>
    <w:p w14:paraId="2DD46074" w14:textId="77777777" w:rsidR="0008751A" w:rsidRDefault="009A0EBC">
      <w:pPr>
        <w:jc w:val="center"/>
        <w:rPr>
          <w:sz w:val="28"/>
          <w:szCs w:val="28"/>
          <w:lang w:val="en-GB"/>
        </w:rPr>
      </w:pPr>
      <w:r>
        <w:rPr>
          <w:b/>
          <w:sz w:val="28"/>
          <w:szCs w:val="28"/>
          <w:lang w:val="en-GB"/>
        </w:rPr>
        <w:t>INVITATION TO BID</w:t>
      </w:r>
    </w:p>
    <w:p w14:paraId="480150E7" w14:textId="41655592" w:rsidR="0008751A" w:rsidRPr="00B329DA" w:rsidRDefault="007C7178" w:rsidP="007C7178">
      <w:pPr>
        <w:jc w:val="center"/>
        <w:rPr>
          <w:b/>
          <w:sz w:val="28"/>
          <w:szCs w:val="28"/>
          <w:lang w:val="es-PE"/>
        </w:rPr>
      </w:pPr>
      <w:r>
        <w:rPr>
          <w:b/>
          <w:sz w:val="28"/>
          <w:szCs w:val="28"/>
          <w:lang w:val="es-ES"/>
        </w:rPr>
        <w:tab/>
      </w:r>
      <w:r w:rsidR="009A0EBC" w:rsidRPr="007C7178">
        <w:rPr>
          <w:b/>
          <w:sz w:val="28"/>
          <w:szCs w:val="28"/>
          <w:lang w:val="es-ES"/>
        </w:rPr>
        <w:t xml:space="preserve">ITB </w:t>
      </w:r>
      <w:r w:rsidR="0008751A" w:rsidRPr="007C7178">
        <w:rPr>
          <w:b/>
          <w:sz w:val="28"/>
          <w:szCs w:val="28"/>
          <w:lang w:val="es-ES"/>
        </w:rPr>
        <w:t xml:space="preserve">No. </w:t>
      </w:r>
      <w:r w:rsidR="0008751A" w:rsidRPr="007C7178">
        <w:rPr>
          <w:b/>
          <w:sz w:val="28"/>
          <w:szCs w:val="28"/>
          <w:lang w:val="es-PE"/>
        </w:rPr>
        <w:t>UNFPA/</w:t>
      </w:r>
      <w:r w:rsidR="00F23DA4" w:rsidRPr="007C7178">
        <w:rPr>
          <w:b/>
          <w:sz w:val="28"/>
          <w:szCs w:val="28"/>
          <w:lang w:val="es-PE"/>
        </w:rPr>
        <w:t>LSO</w:t>
      </w:r>
      <w:r w:rsidR="0008751A" w:rsidRPr="007C7178">
        <w:rPr>
          <w:b/>
          <w:sz w:val="28"/>
          <w:szCs w:val="28"/>
          <w:lang w:val="es-PE"/>
        </w:rPr>
        <w:t>/</w:t>
      </w:r>
      <w:r w:rsidR="00F23DA4" w:rsidRPr="007C7178">
        <w:rPr>
          <w:b/>
          <w:sz w:val="28"/>
          <w:szCs w:val="28"/>
          <w:lang w:val="es-PE"/>
        </w:rPr>
        <w:t>2018</w:t>
      </w:r>
      <w:r w:rsidR="0008751A" w:rsidRPr="007C7178">
        <w:rPr>
          <w:b/>
          <w:sz w:val="28"/>
          <w:szCs w:val="28"/>
          <w:lang w:val="es-PE"/>
        </w:rPr>
        <w:t>/</w:t>
      </w:r>
      <w:r w:rsidR="00F23DA4" w:rsidRPr="007C7178">
        <w:rPr>
          <w:b/>
          <w:sz w:val="28"/>
          <w:szCs w:val="28"/>
          <w:lang w:val="es-PE"/>
        </w:rPr>
        <w:t>01</w:t>
      </w:r>
      <w:r>
        <w:rPr>
          <w:b/>
          <w:sz w:val="28"/>
          <w:szCs w:val="28"/>
          <w:lang w:val="es-PE"/>
        </w:rPr>
        <w:tab/>
      </w:r>
    </w:p>
    <w:p w14:paraId="5DAD23AA" w14:textId="77777777" w:rsidR="0008751A" w:rsidRPr="00B329DA" w:rsidRDefault="0008751A">
      <w:pPr>
        <w:jc w:val="center"/>
        <w:rPr>
          <w:sz w:val="22"/>
          <w:szCs w:val="22"/>
          <w:lang w:val="es-PE"/>
        </w:rPr>
      </w:pPr>
    </w:p>
    <w:p w14:paraId="3959D8D8" w14:textId="6307CA2A" w:rsidR="0008751A" w:rsidRDefault="001B0D8A">
      <w:pPr>
        <w:jc w:val="center"/>
        <w:rPr>
          <w:sz w:val="22"/>
          <w:szCs w:val="22"/>
          <w:lang w:val="en-GB"/>
        </w:rPr>
      </w:pPr>
      <w:r>
        <w:rPr>
          <w:sz w:val="22"/>
          <w:szCs w:val="22"/>
          <w:lang w:val="en-GB"/>
        </w:rPr>
        <w:t>RENOVATION OF UNFPA OFFICE</w:t>
      </w:r>
    </w:p>
    <w:p w14:paraId="0CBE7C91" w14:textId="77777777" w:rsidR="0008751A" w:rsidRDefault="0008751A">
      <w:pPr>
        <w:jc w:val="center"/>
        <w:rPr>
          <w:sz w:val="22"/>
          <w:szCs w:val="22"/>
          <w:lang w:val="en-GB"/>
        </w:rPr>
      </w:pPr>
      <w:r>
        <w:rPr>
          <w:sz w:val="22"/>
          <w:szCs w:val="22"/>
          <w:lang w:val="en-GB"/>
        </w:rPr>
        <w:t>INTRODUCTORY LETTER</w:t>
      </w:r>
    </w:p>
    <w:p w14:paraId="2643E785" w14:textId="77777777" w:rsidR="0008751A" w:rsidRDefault="0008751A">
      <w:pPr>
        <w:jc w:val="center"/>
        <w:rPr>
          <w:sz w:val="22"/>
          <w:szCs w:val="22"/>
          <w:lang w:val="en-GB"/>
        </w:rPr>
      </w:pPr>
    </w:p>
    <w:p w14:paraId="425C5023" w14:textId="35568B29" w:rsidR="0008751A" w:rsidDel="002B5956" w:rsidRDefault="0008751A">
      <w:pPr>
        <w:jc w:val="both"/>
        <w:rPr>
          <w:del w:id="1" w:author="Violet" w:date="2018-06-28T17:02:00Z"/>
          <w:sz w:val="22"/>
          <w:szCs w:val="22"/>
          <w:lang w:val="en-GB"/>
        </w:rPr>
      </w:pPr>
      <w:del w:id="2" w:author="Violet" w:date="2018-06-28T17:02:00Z">
        <w:r w:rsidDel="002B5956">
          <w:rPr>
            <w:sz w:val="22"/>
            <w:szCs w:val="22"/>
            <w:lang w:val="en-GB"/>
          </w:rPr>
          <w:delText>Dear Sir/Madam,</w:delText>
        </w:r>
      </w:del>
    </w:p>
    <w:p w14:paraId="4A898CCE" w14:textId="77777777" w:rsidR="0008751A" w:rsidRDefault="0008751A">
      <w:pPr>
        <w:jc w:val="both"/>
        <w:rPr>
          <w:sz w:val="22"/>
          <w:szCs w:val="22"/>
          <w:lang w:val="en-GB"/>
        </w:rPr>
      </w:pPr>
    </w:p>
    <w:p w14:paraId="71F9F9BE" w14:textId="34DB140F" w:rsidR="00D8078C" w:rsidRDefault="0008751A" w:rsidP="00D8078C">
      <w:pPr>
        <w:pStyle w:val="ListParagraph"/>
        <w:numPr>
          <w:ilvl w:val="0"/>
          <w:numId w:val="2"/>
        </w:numPr>
        <w:jc w:val="both"/>
        <w:rPr>
          <w:b/>
          <w:i/>
          <w:sz w:val="22"/>
          <w:szCs w:val="22"/>
          <w:lang w:val="en-GB"/>
        </w:rPr>
      </w:pPr>
      <w:r w:rsidRPr="00D8078C">
        <w:rPr>
          <w:sz w:val="22"/>
          <w:szCs w:val="22"/>
          <w:lang w:val="en-GB"/>
        </w:rPr>
        <w:t xml:space="preserve">The United Nations Population Fund (UNFPA), an international development agency, invites sealed bids for the supply of </w:t>
      </w:r>
      <w:r w:rsidR="001C1605">
        <w:rPr>
          <w:sz w:val="22"/>
          <w:szCs w:val="22"/>
          <w:lang w:val="en-GB"/>
        </w:rPr>
        <w:t>s</w:t>
      </w:r>
      <w:r w:rsidR="00EB67FA">
        <w:rPr>
          <w:sz w:val="22"/>
          <w:szCs w:val="22"/>
          <w:lang w:val="en-GB"/>
        </w:rPr>
        <w:t>ervices of renovation of office</w:t>
      </w:r>
      <w:r w:rsidR="001C1605">
        <w:rPr>
          <w:sz w:val="22"/>
          <w:szCs w:val="22"/>
          <w:lang w:val="en-GB"/>
        </w:rPr>
        <w:t xml:space="preserve"> in </w:t>
      </w:r>
      <w:r w:rsidR="001C1605" w:rsidRPr="007C7178">
        <w:rPr>
          <w:b/>
          <w:i/>
          <w:sz w:val="22"/>
          <w:szCs w:val="22"/>
          <w:lang w:val="en-GB"/>
        </w:rPr>
        <w:t>Lesotho</w:t>
      </w:r>
      <w:r w:rsidRPr="007C7178">
        <w:rPr>
          <w:b/>
          <w:i/>
          <w:sz w:val="22"/>
          <w:szCs w:val="22"/>
          <w:lang w:val="en-GB"/>
        </w:rPr>
        <w:t>.</w:t>
      </w:r>
    </w:p>
    <w:p w14:paraId="5A136C49" w14:textId="6A3C8614" w:rsidR="001A35AF" w:rsidRPr="00964ECC" w:rsidRDefault="001A35AF" w:rsidP="001A35AF">
      <w:pPr>
        <w:pStyle w:val="ListParagraph"/>
        <w:numPr>
          <w:ilvl w:val="0"/>
          <w:numId w:val="2"/>
        </w:numPr>
        <w:jc w:val="both"/>
        <w:rPr>
          <w:b/>
          <w:i/>
          <w:sz w:val="22"/>
          <w:szCs w:val="22"/>
          <w:lang w:val="en-GB"/>
        </w:rPr>
      </w:pPr>
      <w:r>
        <w:rPr>
          <w:b/>
          <w:i/>
          <w:sz w:val="22"/>
          <w:szCs w:val="22"/>
          <w:lang w:val="en-GB"/>
        </w:rPr>
        <w:t xml:space="preserve">The reference </w:t>
      </w:r>
      <w:r w:rsidRPr="00915067">
        <w:rPr>
          <w:b/>
          <w:sz w:val="28"/>
          <w:szCs w:val="22"/>
        </w:rPr>
        <w:t>UNFPA/</w:t>
      </w:r>
      <w:r w:rsidRPr="007C7178">
        <w:rPr>
          <w:b/>
          <w:sz w:val="28"/>
          <w:szCs w:val="22"/>
        </w:rPr>
        <w:t>LSO/2018/01</w:t>
      </w:r>
      <w:r>
        <w:rPr>
          <w:b/>
          <w:sz w:val="28"/>
          <w:szCs w:val="22"/>
        </w:rPr>
        <w:t xml:space="preserve"> must be written on the</w:t>
      </w:r>
      <w:r w:rsidR="00964ECC">
        <w:rPr>
          <w:b/>
          <w:sz w:val="28"/>
          <w:szCs w:val="22"/>
        </w:rPr>
        <w:t xml:space="preserve"> </w:t>
      </w:r>
      <w:r w:rsidR="00082A8A">
        <w:rPr>
          <w:b/>
          <w:sz w:val="28"/>
          <w:szCs w:val="22"/>
        </w:rPr>
        <w:t>envelope</w:t>
      </w:r>
      <w:r>
        <w:rPr>
          <w:b/>
          <w:sz w:val="28"/>
          <w:szCs w:val="22"/>
        </w:rPr>
        <w:t xml:space="preserve"> contain</w:t>
      </w:r>
      <w:r w:rsidR="0003335E">
        <w:rPr>
          <w:b/>
          <w:sz w:val="28"/>
          <w:szCs w:val="22"/>
        </w:rPr>
        <w:t>ing</w:t>
      </w:r>
      <w:r>
        <w:rPr>
          <w:b/>
          <w:sz w:val="28"/>
          <w:szCs w:val="22"/>
        </w:rPr>
        <w:t xml:space="preserve"> the offers. </w:t>
      </w:r>
    </w:p>
    <w:p w14:paraId="3EB04123" w14:textId="77777777" w:rsidR="00D8078C" w:rsidRDefault="00D8078C" w:rsidP="00D8078C">
      <w:pPr>
        <w:pStyle w:val="ListParagraph"/>
        <w:jc w:val="both"/>
        <w:rPr>
          <w:sz w:val="22"/>
          <w:szCs w:val="22"/>
          <w:lang w:val="en-GB"/>
        </w:rPr>
      </w:pPr>
    </w:p>
    <w:p w14:paraId="7A52D288" w14:textId="6C74641D" w:rsidR="0008751A" w:rsidRPr="00D8078C" w:rsidRDefault="0008751A" w:rsidP="00D8078C">
      <w:pPr>
        <w:pStyle w:val="ListParagraph"/>
        <w:numPr>
          <w:ilvl w:val="0"/>
          <w:numId w:val="2"/>
        </w:numPr>
        <w:jc w:val="both"/>
        <w:rPr>
          <w:sz w:val="22"/>
          <w:szCs w:val="22"/>
          <w:lang w:val="en-GB"/>
        </w:rPr>
      </w:pPr>
      <w:r w:rsidRPr="00D8078C">
        <w:rPr>
          <w:sz w:val="22"/>
          <w:szCs w:val="22"/>
        </w:rPr>
        <w:t xml:space="preserve">Bidding shall be conducted through </w:t>
      </w:r>
      <w:r w:rsidR="00E7741C">
        <w:rPr>
          <w:sz w:val="22"/>
          <w:szCs w:val="22"/>
        </w:rPr>
        <w:t xml:space="preserve">ONE </w:t>
      </w:r>
      <w:r w:rsidRPr="00D8078C">
        <w:rPr>
          <w:sz w:val="22"/>
          <w:szCs w:val="22"/>
        </w:rPr>
        <w:t>envelope.</w:t>
      </w:r>
      <w:r w:rsidR="007A3503">
        <w:rPr>
          <w:sz w:val="22"/>
          <w:szCs w:val="22"/>
        </w:rPr>
        <w:t xml:space="preserve"> </w:t>
      </w:r>
      <w:r w:rsidRPr="00D8078C">
        <w:rPr>
          <w:sz w:val="22"/>
          <w:szCs w:val="22"/>
        </w:rPr>
        <w:t xml:space="preserve"> The technical bid</w:t>
      </w:r>
      <w:r w:rsidRPr="00D8078C">
        <w:rPr>
          <w:sz w:val="22"/>
          <w:szCs w:val="22"/>
          <w:lang w:val="en-GB"/>
        </w:rPr>
        <w:t xml:space="preserve"> </w:t>
      </w:r>
      <w:r w:rsidRPr="00D8078C">
        <w:rPr>
          <w:sz w:val="22"/>
          <w:szCs w:val="22"/>
        </w:rPr>
        <w:t>containing the technical specifications</w:t>
      </w:r>
      <w:r w:rsidR="001A35AF">
        <w:rPr>
          <w:sz w:val="22"/>
          <w:szCs w:val="22"/>
        </w:rPr>
        <w:t xml:space="preserve"> must not bear name of Bidder</w:t>
      </w:r>
      <w:r w:rsidRPr="00D8078C">
        <w:rPr>
          <w:sz w:val="22"/>
          <w:szCs w:val="22"/>
        </w:rPr>
        <w:t xml:space="preserve"> and the financial bid</w:t>
      </w:r>
      <w:r w:rsidR="001A35AF">
        <w:rPr>
          <w:sz w:val="22"/>
          <w:szCs w:val="22"/>
        </w:rPr>
        <w:t xml:space="preserve"> must bear the name of Bidder</w:t>
      </w:r>
      <w:r w:rsidRPr="00D8078C">
        <w:rPr>
          <w:sz w:val="22"/>
          <w:szCs w:val="22"/>
        </w:rPr>
        <w:t xml:space="preserve"> containing price information shall be submitted </w:t>
      </w:r>
      <w:r w:rsidR="00E7741C" w:rsidRPr="00E7741C">
        <w:rPr>
          <w:sz w:val="22"/>
          <w:szCs w:val="22"/>
        </w:rPr>
        <w:t>together</w:t>
      </w:r>
      <w:r w:rsidRPr="00D8078C">
        <w:rPr>
          <w:sz w:val="22"/>
          <w:szCs w:val="22"/>
        </w:rPr>
        <w:t>.</w:t>
      </w:r>
      <w:r w:rsidR="00964ECC">
        <w:rPr>
          <w:sz w:val="22"/>
          <w:szCs w:val="22"/>
        </w:rPr>
        <w:t xml:space="preserve"> Bids must be submitted in English Language only.</w:t>
      </w:r>
    </w:p>
    <w:p w14:paraId="6AAFCBF9" w14:textId="77777777" w:rsidR="0008751A" w:rsidRDefault="0008751A">
      <w:pPr>
        <w:jc w:val="both"/>
        <w:rPr>
          <w:sz w:val="22"/>
          <w:szCs w:val="22"/>
          <w:lang w:val="en-GB"/>
        </w:rPr>
      </w:pPr>
    </w:p>
    <w:p w14:paraId="1FD4D2B8" w14:textId="2EB8A951" w:rsidR="0008751A" w:rsidRPr="003B6973" w:rsidRDefault="0008751A" w:rsidP="003B6973">
      <w:pPr>
        <w:pStyle w:val="ListParagraph"/>
        <w:numPr>
          <w:ilvl w:val="0"/>
          <w:numId w:val="2"/>
        </w:numPr>
        <w:jc w:val="both"/>
        <w:rPr>
          <w:sz w:val="22"/>
          <w:szCs w:val="22"/>
          <w:lang w:val="en-GB"/>
        </w:rPr>
      </w:pPr>
      <w:r>
        <w:rPr>
          <w:sz w:val="22"/>
          <w:szCs w:val="22"/>
          <w:lang w:val="en-GB"/>
        </w:rPr>
        <w:t xml:space="preserve">The </w:t>
      </w:r>
      <w:r w:rsidR="00F16397">
        <w:rPr>
          <w:sz w:val="22"/>
          <w:szCs w:val="22"/>
          <w:lang w:val="en-GB"/>
        </w:rPr>
        <w:t>B</w:t>
      </w:r>
      <w:r>
        <w:rPr>
          <w:sz w:val="22"/>
          <w:szCs w:val="22"/>
          <w:lang w:val="en-GB"/>
        </w:rPr>
        <w:t xml:space="preserve">idder shall </w:t>
      </w:r>
      <w:r w:rsidR="001C1605" w:rsidRPr="007C7178">
        <w:rPr>
          <w:sz w:val="22"/>
          <w:szCs w:val="22"/>
          <w:lang w:val="en-GB"/>
        </w:rPr>
        <w:t>be</w:t>
      </w:r>
      <w:r w:rsidRPr="00360608">
        <w:rPr>
          <w:i/>
          <w:sz w:val="22"/>
          <w:szCs w:val="22"/>
          <w:lang w:val="en-GB"/>
        </w:rPr>
        <w:t xml:space="preserve"> </w:t>
      </w:r>
      <w:r>
        <w:rPr>
          <w:sz w:val="22"/>
          <w:szCs w:val="22"/>
          <w:lang w:val="en-GB"/>
        </w:rPr>
        <w:t xml:space="preserve">required to quote for all </w:t>
      </w:r>
      <w:r w:rsidR="007A3503">
        <w:rPr>
          <w:sz w:val="22"/>
          <w:szCs w:val="22"/>
          <w:lang w:val="en-GB"/>
        </w:rPr>
        <w:t>items.</w:t>
      </w:r>
      <w:r w:rsidR="007A3503" w:rsidRPr="002738DF">
        <w:rPr>
          <w:sz w:val="22"/>
          <w:szCs w:val="22"/>
          <w:lang w:val="en-GB"/>
        </w:rPr>
        <w:t xml:space="preserve"> However</w:t>
      </w:r>
      <w:r w:rsidR="002738DF" w:rsidRPr="002738DF">
        <w:rPr>
          <w:sz w:val="22"/>
          <w:szCs w:val="22"/>
          <w:lang w:val="en-GB"/>
        </w:rPr>
        <w:t xml:space="preserve">, </w:t>
      </w:r>
      <w:r w:rsidR="00F16397">
        <w:rPr>
          <w:sz w:val="22"/>
          <w:szCs w:val="22"/>
          <w:lang w:val="en-GB"/>
        </w:rPr>
        <w:t>B</w:t>
      </w:r>
      <w:r w:rsidR="002738DF" w:rsidRPr="002738DF">
        <w:rPr>
          <w:sz w:val="22"/>
          <w:szCs w:val="22"/>
          <w:lang w:val="en-GB"/>
        </w:rPr>
        <w:t>idders are encouraged to quote for as many items as possible</w:t>
      </w:r>
      <w:r w:rsidR="003B6973">
        <w:rPr>
          <w:sz w:val="22"/>
          <w:szCs w:val="22"/>
          <w:lang w:val="en-GB"/>
        </w:rPr>
        <w:t>.</w:t>
      </w:r>
      <w:r w:rsidR="003B6973">
        <w:rPr>
          <w:color w:val="FF0000"/>
          <w:sz w:val="22"/>
          <w:szCs w:val="22"/>
          <w:lang w:val="en-GB"/>
        </w:rPr>
        <w:t xml:space="preserve"> </w:t>
      </w:r>
      <w:r w:rsidR="00B332A5" w:rsidRPr="00B332A5">
        <w:rPr>
          <w:kern w:val="28"/>
          <w:sz w:val="22"/>
          <w:szCs w:val="22"/>
          <w:lang w:val="en-GB"/>
        </w:rPr>
        <w:t xml:space="preserve"> </w:t>
      </w:r>
    </w:p>
    <w:p w14:paraId="43B3FCA2" w14:textId="77777777" w:rsidR="0008751A" w:rsidRDefault="0008751A">
      <w:pPr>
        <w:jc w:val="both"/>
        <w:rPr>
          <w:sz w:val="22"/>
          <w:szCs w:val="22"/>
          <w:lang w:val="en-GB"/>
        </w:rPr>
      </w:pPr>
    </w:p>
    <w:p w14:paraId="3F63CFA0" w14:textId="77777777" w:rsidR="0008751A" w:rsidRDefault="000875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14:paraId="4D000D36" w14:textId="77777777" w:rsidR="0008751A" w:rsidRDefault="0008751A">
      <w:pPr>
        <w:jc w:val="both"/>
        <w:rPr>
          <w:sz w:val="22"/>
          <w:szCs w:val="22"/>
          <w:lang w:val="en-GB"/>
        </w:rPr>
      </w:pPr>
    </w:p>
    <w:tbl>
      <w:tblPr>
        <w:tblW w:w="8363" w:type="dxa"/>
        <w:tblInd w:w="959" w:type="dxa"/>
        <w:tblLook w:val="0000" w:firstRow="0" w:lastRow="0" w:firstColumn="0" w:lastColumn="0" w:noHBand="0" w:noVBand="0"/>
      </w:tblPr>
      <w:tblGrid>
        <w:gridCol w:w="1669"/>
        <w:gridCol w:w="6694"/>
      </w:tblGrid>
      <w:tr w:rsidR="0008751A" w14:paraId="74E9AD11" w14:textId="77777777">
        <w:tc>
          <w:tcPr>
            <w:tcW w:w="1669" w:type="dxa"/>
            <w:tcBorders>
              <w:top w:val="nil"/>
              <w:left w:val="nil"/>
              <w:bottom w:val="nil"/>
              <w:right w:val="nil"/>
            </w:tcBorders>
          </w:tcPr>
          <w:p w14:paraId="70170432" w14:textId="77777777" w:rsidR="0008751A" w:rsidRDefault="0008751A">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14:paraId="3F24D082" w14:textId="77777777" w:rsidR="0008751A" w:rsidRDefault="0008751A">
            <w:pPr>
              <w:ind w:left="162"/>
              <w:jc w:val="both"/>
              <w:rPr>
                <w:sz w:val="22"/>
                <w:szCs w:val="22"/>
                <w:lang w:val="en-GB"/>
              </w:rPr>
            </w:pPr>
            <w:r>
              <w:rPr>
                <w:sz w:val="22"/>
                <w:szCs w:val="22"/>
                <w:lang w:val="en-GB"/>
              </w:rPr>
              <w:t>Instructions to Bidders</w:t>
            </w:r>
          </w:p>
        </w:tc>
      </w:tr>
      <w:tr w:rsidR="0008751A" w14:paraId="22206FFC" w14:textId="77777777">
        <w:tc>
          <w:tcPr>
            <w:tcW w:w="1669" w:type="dxa"/>
            <w:tcBorders>
              <w:top w:val="nil"/>
              <w:left w:val="nil"/>
              <w:bottom w:val="nil"/>
              <w:right w:val="nil"/>
            </w:tcBorders>
          </w:tcPr>
          <w:p w14:paraId="58F383BC" w14:textId="77777777" w:rsidR="0008751A" w:rsidRDefault="0008751A">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14:paraId="447C0166" w14:textId="77777777" w:rsidR="0008751A" w:rsidRDefault="000A3178" w:rsidP="00A50D1D">
            <w:pPr>
              <w:ind w:left="162"/>
              <w:rPr>
                <w:sz w:val="22"/>
                <w:szCs w:val="22"/>
                <w:lang w:val="en-GB"/>
              </w:rPr>
            </w:pPr>
            <w:r>
              <w:rPr>
                <w:sz w:val="22"/>
                <w:szCs w:val="22"/>
                <w:lang w:val="en-GB"/>
              </w:rPr>
              <w:t xml:space="preserve">Technical Specifications and </w:t>
            </w:r>
            <w:r w:rsidR="0008751A">
              <w:rPr>
                <w:sz w:val="22"/>
                <w:szCs w:val="22"/>
                <w:lang w:val="en-GB"/>
              </w:rPr>
              <w:t>Schedule of Requirements</w:t>
            </w:r>
          </w:p>
        </w:tc>
      </w:tr>
      <w:tr w:rsidR="0008751A" w14:paraId="35421A76" w14:textId="77777777">
        <w:tc>
          <w:tcPr>
            <w:tcW w:w="1669" w:type="dxa"/>
            <w:tcBorders>
              <w:top w:val="nil"/>
              <w:left w:val="nil"/>
              <w:bottom w:val="nil"/>
              <w:right w:val="nil"/>
            </w:tcBorders>
          </w:tcPr>
          <w:p w14:paraId="01B3BA26" w14:textId="77777777" w:rsidR="0008751A" w:rsidRDefault="0008751A">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14:paraId="4B7AFC61" w14:textId="77777777" w:rsidR="0008751A" w:rsidRDefault="00782496">
            <w:pPr>
              <w:ind w:left="162"/>
              <w:rPr>
                <w:sz w:val="22"/>
                <w:szCs w:val="22"/>
                <w:lang w:val="en-GB"/>
              </w:rPr>
            </w:pPr>
            <w:r w:rsidRPr="008B45F0">
              <w:rPr>
                <w:sz w:val="22"/>
                <w:szCs w:val="22"/>
                <w:lang w:val="en-GB"/>
              </w:rPr>
              <w:t>UNFPA General Conditions</w:t>
            </w:r>
            <w:r w:rsidR="007D6F23" w:rsidRPr="008B45F0">
              <w:rPr>
                <w:sz w:val="22"/>
                <w:szCs w:val="22"/>
                <w:lang w:val="en-GB"/>
              </w:rPr>
              <w:t xml:space="preserve"> of Contract</w:t>
            </w:r>
          </w:p>
        </w:tc>
      </w:tr>
      <w:tr w:rsidR="0008751A" w:rsidRPr="00836E0E" w14:paraId="096F270C" w14:textId="77777777">
        <w:tc>
          <w:tcPr>
            <w:tcW w:w="1669" w:type="dxa"/>
            <w:tcBorders>
              <w:top w:val="nil"/>
              <w:left w:val="nil"/>
              <w:bottom w:val="nil"/>
              <w:right w:val="nil"/>
            </w:tcBorders>
          </w:tcPr>
          <w:p w14:paraId="1AA65085" w14:textId="77777777" w:rsidR="0008751A" w:rsidRPr="00836E0E" w:rsidRDefault="0008751A">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14:paraId="11E3C44B" w14:textId="77777777" w:rsidR="0008751A" w:rsidRPr="00836E0E" w:rsidRDefault="00782496">
            <w:pPr>
              <w:ind w:left="162"/>
              <w:rPr>
                <w:sz w:val="22"/>
                <w:szCs w:val="22"/>
                <w:lang w:val="en-GB"/>
              </w:rPr>
            </w:pPr>
            <w:r w:rsidRPr="00836E0E">
              <w:rPr>
                <w:sz w:val="22"/>
                <w:szCs w:val="22"/>
                <w:lang w:val="en-GB"/>
              </w:rPr>
              <w:t>UNFPA Special Conditions for Contracts</w:t>
            </w:r>
          </w:p>
        </w:tc>
      </w:tr>
      <w:tr w:rsidR="0008751A" w14:paraId="7451FBB2" w14:textId="77777777">
        <w:tc>
          <w:tcPr>
            <w:tcW w:w="1669" w:type="dxa"/>
            <w:tcBorders>
              <w:top w:val="nil"/>
              <w:left w:val="nil"/>
              <w:bottom w:val="nil"/>
              <w:right w:val="nil"/>
            </w:tcBorders>
          </w:tcPr>
          <w:p w14:paraId="0245333D" w14:textId="77777777" w:rsidR="00456313" w:rsidRPr="00836E0E" w:rsidRDefault="0008751A" w:rsidP="00456313">
            <w:pPr>
              <w:ind w:left="175"/>
              <w:jc w:val="both"/>
              <w:rPr>
                <w:sz w:val="22"/>
                <w:szCs w:val="22"/>
                <w:lang w:val="en-GB"/>
              </w:rPr>
            </w:pPr>
            <w:r w:rsidRPr="00836E0E">
              <w:rPr>
                <w:sz w:val="22"/>
                <w:szCs w:val="22"/>
                <w:lang w:val="en-GB"/>
              </w:rPr>
              <w:t>Section V:</w:t>
            </w:r>
          </w:p>
        </w:tc>
        <w:tc>
          <w:tcPr>
            <w:tcW w:w="6694" w:type="dxa"/>
            <w:tcBorders>
              <w:top w:val="nil"/>
              <w:left w:val="nil"/>
              <w:bottom w:val="nil"/>
              <w:right w:val="nil"/>
            </w:tcBorders>
          </w:tcPr>
          <w:p w14:paraId="1474CB1E" w14:textId="77777777" w:rsidR="00782496" w:rsidRDefault="0008751A" w:rsidP="003503B6">
            <w:pPr>
              <w:ind w:left="162"/>
              <w:rPr>
                <w:sz w:val="22"/>
                <w:szCs w:val="22"/>
                <w:lang w:val="en-GB"/>
              </w:rPr>
            </w:pPr>
            <w:r w:rsidRPr="00836E0E">
              <w:rPr>
                <w:sz w:val="22"/>
                <w:szCs w:val="22"/>
                <w:lang w:val="en-GB"/>
              </w:rPr>
              <w:t>Bi</w:t>
            </w:r>
            <w:r w:rsidRPr="00172428">
              <w:rPr>
                <w:sz w:val="22"/>
                <w:szCs w:val="22"/>
                <w:lang w:val="en-GB"/>
              </w:rPr>
              <w:t>d</w:t>
            </w:r>
            <w:r w:rsidR="003503B6" w:rsidRPr="00172428">
              <w:rPr>
                <w:sz w:val="22"/>
                <w:szCs w:val="22"/>
                <w:lang w:val="en-GB"/>
              </w:rPr>
              <w:t>ding</w:t>
            </w:r>
            <w:r w:rsidR="003503B6">
              <w:rPr>
                <w:sz w:val="22"/>
                <w:szCs w:val="22"/>
                <w:lang w:val="en-GB"/>
              </w:rPr>
              <w:t xml:space="preserve"> </w:t>
            </w:r>
            <w:r w:rsidRPr="00836E0E">
              <w:rPr>
                <w:sz w:val="22"/>
                <w:szCs w:val="22"/>
                <w:lang w:val="en-GB"/>
              </w:rPr>
              <w:t>Forms</w:t>
            </w:r>
          </w:p>
        </w:tc>
      </w:tr>
      <w:tr w:rsidR="004660A5" w14:paraId="1F9238D7" w14:textId="77777777">
        <w:tc>
          <w:tcPr>
            <w:tcW w:w="1669" w:type="dxa"/>
            <w:tcBorders>
              <w:top w:val="nil"/>
              <w:left w:val="nil"/>
              <w:bottom w:val="nil"/>
              <w:right w:val="nil"/>
            </w:tcBorders>
          </w:tcPr>
          <w:p w14:paraId="240C43C6" w14:textId="77777777" w:rsidR="004660A5" w:rsidRPr="00836E0E" w:rsidRDefault="004660A5" w:rsidP="00456313">
            <w:pPr>
              <w:ind w:left="175"/>
              <w:jc w:val="both"/>
              <w:rPr>
                <w:sz w:val="22"/>
                <w:szCs w:val="22"/>
                <w:lang w:val="en-GB"/>
              </w:rPr>
            </w:pPr>
          </w:p>
        </w:tc>
        <w:tc>
          <w:tcPr>
            <w:tcW w:w="6694" w:type="dxa"/>
            <w:tcBorders>
              <w:top w:val="nil"/>
              <w:left w:val="nil"/>
              <w:bottom w:val="nil"/>
              <w:right w:val="nil"/>
            </w:tcBorders>
          </w:tcPr>
          <w:p w14:paraId="0590D042" w14:textId="77777777" w:rsidR="004660A5" w:rsidRPr="00836E0E" w:rsidRDefault="004660A5" w:rsidP="003503B6">
            <w:pPr>
              <w:ind w:left="162"/>
              <w:rPr>
                <w:sz w:val="22"/>
                <w:szCs w:val="22"/>
                <w:lang w:val="en-GB"/>
              </w:rPr>
            </w:pPr>
          </w:p>
        </w:tc>
      </w:tr>
      <w:tr w:rsidR="004660A5" w14:paraId="4C3FFA90" w14:textId="77777777">
        <w:tc>
          <w:tcPr>
            <w:tcW w:w="1669" w:type="dxa"/>
            <w:tcBorders>
              <w:top w:val="nil"/>
              <w:left w:val="nil"/>
              <w:bottom w:val="nil"/>
              <w:right w:val="nil"/>
            </w:tcBorders>
          </w:tcPr>
          <w:p w14:paraId="34A7ECE2" w14:textId="77777777" w:rsidR="004660A5" w:rsidRPr="00836E0E" w:rsidRDefault="004660A5" w:rsidP="00456313">
            <w:pPr>
              <w:ind w:left="175"/>
              <w:jc w:val="both"/>
              <w:rPr>
                <w:sz w:val="22"/>
                <w:szCs w:val="22"/>
                <w:lang w:val="en-GB"/>
              </w:rPr>
            </w:pPr>
          </w:p>
        </w:tc>
        <w:tc>
          <w:tcPr>
            <w:tcW w:w="6694" w:type="dxa"/>
            <w:tcBorders>
              <w:top w:val="nil"/>
              <w:left w:val="nil"/>
              <w:bottom w:val="nil"/>
              <w:right w:val="nil"/>
            </w:tcBorders>
          </w:tcPr>
          <w:p w14:paraId="29375EE3" w14:textId="77777777" w:rsidR="004660A5" w:rsidRPr="00836E0E" w:rsidRDefault="004660A5" w:rsidP="003503B6">
            <w:pPr>
              <w:ind w:left="162"/>
              <w:rPr>
                <w:sz w:val="22"/>
                <w:szCs w:val="22"/>
                <w:lang w:val="en-GB"/>
              </w:rPr>
            </w:pPr>
          </w:p>
        </w:tc>
      </w:tr>
    </w:tbl>
    <w:p w14:paraId="0A80A920" w14:textId="5225E843" w:rsidR="0008751A" w:rsidRPr="00D33F74" w:rsidRDefault="004660A5" w:rsidP="00D33F74">
      <w:pPr>
        <w:pStyle w:val="ListParagraph"/>
        <w:numPr>
          <w:ilvl w:val="0"/>
          <w:numId w:val="2"/>
        </w:numPr>
        <w:jc w:val="both"/>
        <w:rPr>
          <w:sz w:val="22"/>
          <w:szCs w:val="22"/>
          <w:lang w:val="en-GB"/>
        </w:rPr>
      </w:pPr>
      <w:r w:rsidRPr="00D33F74">
        <w:rPr>
          <w:sz w:val="22"/>
          <w:szCs w:val="22"/>
          <w:lang w:val="en-GB"/>
        </w:rPr>
        <w:t xml:space="preserve">Bidders shall acknowledge receipt of this Invitation to Bid according to the Bid Confirmation Form, Section V, 1 of this solicitation document by email to </w:t>
      </w:r>
      <w:r w:rsidR="00124125" w:rsidRPr="00D33F74">
        <w:rPr>
          <w:sz w:val="22"/>
          <w:szCs w:val="22"/>
          <w:lang w:val="en-GB"/>
        </w:rPr>
        <w:t>tsolanku@unfpa.org not</w:t>
      </w:r>
      <w:r w:rsidRPr="00D33F74">
        <w:rPr>
          <w:sz w:val="22"/>
          <w:szCs w:val="22"/>
          <w:lang w:val="en-GB"/>
        </w:rPr>
        <w:t xml:space="preserve"> later than 6th July 2018 and to indicate whether or not a bid shall be submitted. The acknowledgement shall provide company name, telephone number, contact details including email of the company's authorized official.  </w:t>
      </w:r>
    </w:p>
    <w:p w14:paraId="59B5CB35" w14:textId="536E5671" w:rsidR="004660A5" w:rsidRDefault="004660A5" w:rsidP="00D33F74">
      <w:pPr>
        <w:pStyle w:val="ListParagraph"/>
        <w:numPr>
          <w:ilvl w:val="0"/>
          <w:numId w:val="2"/>
        </w:numPr>
        <w:jc w:val="both"/>
        <w:rPr>
          <w:sz w:val="22"/>
          <w:szCs w:val="22"/>
          <w:lang w:val="en-GB"/>
        </w:rPr>
      </w:pPr>
      <w:r w:rsidRPr="00D33F74">
        <w:rPr>
          <w:sz w:val="22"/>
          <w:szCs w:val="22"/>
          <w:lang w:val="en-GB"/>
        </w:rPr>
        <w:t xml:space="preserve">A pre-bid meeting will be held 9 July at 11:00 am (Lesotho time), 2018 whereby bidders may take actual measurement of the above mentioned area/s. The Bidders who intend to participate at the pre-bid meeting should confirm their participation to Mr. Phillip </w:t>
      </w:r>
      <w:proofErr w:type="spellStart"/>
      <w:r w:rsidRPr="00D33F74">
        <w:rPr>
          <w:sz w:val="22"/>
          <w:szCs w:val="22"/>
          <w:lang w:val="en-GB"/>
        </w:rPr>
        <w:t>Tsolanku</w:t>
      </w:r>
      <w:proofErr w:type="spellEnd"/>
      <w:r w:rsidRPr="00D33F74">
        <w:rPr>
          <w:sz w:val="22"/>
          <w:szCs w:val="22"/>
          <w:lang w:val="en-GB"/>
        </w:rPr>
        <w:t>, Operations Manager (tsolanku@unfpa.org) before 5 July at</w:t>
      </w:r>
      <w:r w:rsidR="008F2BFF">
        <w:rPr>
          <w:sz w:val="22"/>
          <w:szCs w:val="22"/>
          <w:lang w:val="en-GB"/>
        </w:rPr>
        <w:t xml:space="preserve"> 5:00pm</w:t>
      </w:r>
      <w:r w:rsidRPr="00D33F74">
        <w:rPr>
          <w:sz w:val="22"/>
          <w:szCs w:val="22"/>
          <w:lang w:val="en-GB"/>
        </w:rPr>
        <w:t xml:space="preserve"> (Lesotho time).</w:t>
      </w:r>
    </w:p>
    <w:p w14:paraId="6188898F" w14:textId="6D5D7123" w:rsidR="00124125" w:rsidRPr="00124125" w:rsidRDefault="00124125" w:rsidP="00124125">
      <w:pPr>
        <w:pStyle w:val="ListParagraph"/>
        <w:numPr>
          <w:ilvl w:val="0"/>
          <w:numId w:val="2"/>
        </w:numPr>
        <w:jc w:val="both"/>
        <w:rPr>
          <w:sz w:val="22"/>
          <w:szCs w:val="22"/>
          <w:lang w:val="en-GB"/>
        </w:rPr>
      </w:pPr>
      <w:r w:rsidRPr="00124125">
        <w:rPr>
          <w:sz w:val="22"/>
          <w:szCs w:val="22"/>
          <w:lang w:val="en-GB"/>
        </w:rPr>
        <w:t xml:space="preserve">Any questions relating to the attached documents shall be addressed in </w:t>
      </w:r>
      <w:proofErr w:type="gramStart"/>
      <w:r w:rsidRPr="00124125">
        <w:rPr>
          <w:sz w:val="22"/>
          <w:szCs w:val="22"/>
          <w:lang w:val="en-GB"/>
        </w:rPr>
        <w:t>writing  not</w:t>
      </w:r>
      <w:proofErr w:type="gramEnd"/>
      <w:r w:rsidRPr="00124125">
        <w:rPr>
          <w:sz w:val="22"/>
          <w:szCs w:val="22"/>
          <w:lang w:val="en-GB"/>
        </w:rPr>
        <w:t xml:space="preserve"> later than </w:t>
      </w:r>
      <w:r>
        <w:rPr>
          <w:sz w:val="22"/>
          <w:szCs w:val="22"/>
          <w:lang w:val="en-GB"/>
        </w:rPr>
        <w:t xml:space="preserve">     </w:t>
      </w:r>
      <w:r w:rsidRPr="00124125">
        <w:rPr>
          <w:sz w:val="22"/>
          <w:szCs w:val="22"/>
          <w:lang w:val="en-GB"/>
        </w:rPr>
        <w:t>13 July 2018 at 13:30 pm (Lesotho time) to:</w:t>
      </w:r>
    </w:p>
    <w:p w14:paraId="4E1220A5" w14:textId="15414AC2" w:rsidR="00124125" w:rsidRPr="00124125" w:rsidRDefault="00124125" w:rsidP="00124125">
      <w:pPr>
        <w:ind w:left="360"/>
        <w:jc w:val="both"/>
        <w:rPr>
          <w:sz w:val="22"/>
          <w:szCs w:val="22"/>
          <w:lang w:val="en-GB"/>
        </w:rPr>
      </w:pPr>
      <w:r>
        <w:rPr>
          <w:sz w:val="22"/>
          <w:szCs w:val="22"/>
          <w:lang w:val="en-GB"/>
        </w:rPr>
        <w:t xml:space="preserve">       </w:t>
      </w:r>
      <w:r w:rsidRPr="00124125">
        <w:rPr>
          <w:sz w:val="22"/>
          <w:szCs w:val="22"/>
          <w:lang w:val="en-GB"/>
        </w:rPr>
        <w:t xml:space="preserve">Mr. Phillip </w:t>
      </w:r>
      <w:proofErr w:type="spellStart"/>
      <w:r w:rsidRPr="00124125">
        <w:rPr>
          <w:sz w:val="22"/>
          <w:szCs w:val="22"/>
          <w:lang w:val="en-GB"/>
        </w:rPr>
        <w:t>Tsolanku</w:t>
      </w:r>
      <w:proofErr w:type="spellEnd"/>
    </w:p>
    <w:p w14:paraId="287B30C9" w14:textId="3022E43E" w:rsidR="00124125" w:rsidRPr="00124125" w:rsidRDefault="00124125" w:rsidP="00124125">
      <w:pPr>
        <w:ind w:left="360"/>
        <w:jc w:val="both"/>
        <w:rPr>
          <w:sz w:val="22"/>
          <w:szCs w:val="22"/>
          <w:lang w:val="en-GB"/>
        </w:rPr>
      </w:pPr>
      <w:r>
        <w:rPr>
          <w:sz w:val="22"/>
          <w:szCs w:val="22"/>
          <w:lang w:val="en-GB"/>
        </w:rPr>
        <w:t xml:space="preserve">       </w:t>
      </w:r>
      <w:r w:rsidRPr="00124125">
        <w:rPr>
          <w:sz w:val="22"/>
          <w:szCs w:val="22"/>
          <w:lang w:val="en-GB"/>
        </w:rPr>
        <w:t>Operations Manager</w:t>
      </w:r>
    </w:p>
    <w:p w14:paraId="134C3E64" w14:textId="04DDB299" w:rsidR="00124125" w:rsidRPr="00124125" w:rsidRDefault="00124125" w:rsidP="00124125">
      <w:pPr>
        <w:ind w:left="360"/>
        <w:jc w:val="both"/>
        <w:rPr>
          <w:sz w:val="22"/>
          <w:szCs w:val="22"/>
          <w:lang w:val="en-GB"/>
        </w:rPr>
      </w:pPr>
      <w:r>
        <w:rPr>
          <w:sz w:val="22"/>
          <w:szCs w:val="22"/>
          <w:lang w:val="en-GB"/>
        </w:rPr>
        <w:t xml:space="preserve">       </w:t>
      </w:r>
      <w:r w:rsidRPr="00124125">
        <w:rPr>
          <w:sz w:val="22"/>
          <w:szCs w:val="22"/>
          <w:lang w:val="en-GB"/>
        </w:rPr>
        <w:t>Email: tsolanku@unfpa.org</w:t>
      </w:r>
    </w:p>
    <w:p w14:paraId="3B02F99C" w14:textId="77777777" w:rsidR="004660A5" w:rsidRDefault="004660A5" w:rsidP="00D33F74">
      <w:pPr>
        <w:ind w:left="703"/>
        <w:jc w:val="both"/>
        <w:rPr>
          <w:sz w:val="22"/>
          <w:szCs w:val="22"/>
          <w:lang w:val="en-GB"/>
        </w:rPr>
      </w:pPr>
    </w:p>
    <w:p w14:paraId="5DD5647F" w14:textId="48193AF3" w:rsidR="0008751A" w:rsidRDefault="002D4D33" w:rsidP="00D33F74">
      <w:pPr>
        <w:pStyle w:val="ListParagraph"/>
        <w:numPr>
          <w:ilvl w:val="0"/>
          <w:numId w:val="2"/>
        </w:numPr>
        <w:jc w:val="both"/>
        <w:rPr>
          <w:kern w:val="28"/>
          <w:sz w:val="22"/>
          <w:szCs w:val="22"/>
          <w:lang w:val="en-GB"/>
        </w:rPr>
      </w:pPr>
      <w:r>
        <w:rPr>
          <w:kern w:val="28"/>
          <w:sz w:val="22"/>
          <w:szCs w:val="22"/>
          <w:lang w:val="en-GB"/>
        </w:rPr>
        <w:lastRenderedPageBreak/>
        <w:t>The bid shall reach UN</w:t>
      </w:r>
      <w:r w:rsidR="0008751A" w:rsidRPr="00085DFC">
        <w:rPr>
          <w:kern w:val="28"/>
          <w:sz w:val="22"/>
          <w:szCs w:val="22"/>
          <w:lang w:val="en-GB"/>
        </w:rPr>
        <w:t>’s reception or</w:t>
      </w:r>
      <w:r w:rsidR="001C1605" w:rsidRPr="00085DFC">
        <w:rPr>
          <w:i/>
          <w:iCs/>
          <w:kern w:val="28"/>
          <w:sz w:val="22"/>
          <w:szCs w:val="22"/>
          <w:lang w:val="en-GB"/>
        </w:rPr>
        <w:t xml:space="preserve"> </w:t>
      </w:r>
      <w:r w:rsidR="001C1605" w:rsidRPr="007C7178">
        <w:rPr>
          <w:iCs/>
          <w:kern w:val="28"/>
          <w:sz w:val="22"/>
          <w:szCs w:val="22"/>
          <w:lang w:val="en-GB"/>
        </w:rPr>
        <w:t>Lesotho.office@unfpa.org</w:t>
      </w:r>
      <w:r w:rsidR="0008751A" w:rsidRPr="00085DFC">
        <w:rPr>
          <w:i/>
          <w:iCs/>
          <w:kern w:val="28"/>
          <w:sz w:val="22"/>
          <w:szCs w:val="22"/>
          <w:lang w:val="en-GB"/>
        </w:rPr>
        <w:t xml:space="preserve"> </w:t>
      </w:r>
      <w:r w:rsidR="0008751A" w:rsidRPr="00085DFC">
        <w:rPr>
          <w:kern w:val="28"/>
          <w:sz w:val="22"/>
          <w:szCs w:val="22"/>
          <w:lang w:val="en-GB"/>
        </w:rPr>
        <w:t xml:space="preserve">no later than </w:t>
      </w:r>
      <w:r w:rsidR="002E5546">
        <w:rPr>
          <w:kern w:val="28"/>
          <w:sz w:val="22"/>
          <w:szCs w:val="22"/>
          <w:lang w:val="en-GB"/>
        </w:rPr>
        <w:t>27</w:t>
      </w:r>
      <w:r w:rsidR="00EF15F3">
        <w:rPr>
          <w:kern w:val="28"/>
          <w:sz w:val="22"/>
          <w:szCs w:val="22"/>
          <w:lang w:val="en-GB"/>
        </w:rPr>
        <w:t xml:space="preserve"> Ju</w:t>
      </w:r>
      <w:r w:rsidR="000B60DA">
        <w:rPr>
          <w:kern w:val="28"/>
          <w:sz w:val="22"/>
          <w:szCs w:val="22"/>
          <w:lang w:val="en-GB"/>
        </w:rPr>
        <w:t>ly</w:t>
      </w:r>
      <w:r w:rsidR="001C1605" w:rsidRPr="007C7178">
        <w:rPr>
          <w:kern w:val="28"/>
          <w:sz w:val="22"/>
          <w:szCs w:val="22"/>
          <w:lang w:val="en-GB"/>
        </w:rPr>
        <w:t xml:space="preserve"> 2018</w:t>
      </w:r>
      <w:r w:rsidR="0008751A" w:rsidRPr="00085DFC">
        <w:rPr>
          <w:kern w:val="28"/>
          <w:sz w:val="22"/>
          <w:szCs w:val="22"/>
          <w:lang w:val="en-GB"/>
        </w:rPr>
        <w:t xml:space="preserve"> at </w:t>
      </w:r>
      <w:r>
        <w:rPr>
          <w:kern w:val="28"/>
          <w:sz w:val="22"/>
          <w:szCs w:val="22"/>
          <w:lang w:val="en-GB"/>
        </w:rPr>
        <w:t>12.00 noon</w:t>
      </w:r>
      <w:r w:rsidR="009C3AC8">
        <w:rPr>
          <w:kern w:val="28"/>
          <w:sz w:val="22"/>
          <w:szCs w:val="22"/>
          <w:lang w:val="en-GB"/>
        </w:rPr>
        <w:t xml:space="preserve"> (Lesotho time)</w:t>
      </w:r>
      <w:r w:rsidR="00085DFC">
        <w:rPr>
          <w:kern w:val="28"/>
          <w:sz w:val="22"/>
          <w:szCs w:val="22"/>
          <w:lang w:val="en-GB"/>
        </w:rPr>
        <w:t>.</w:t>
      </w:r>
      <w:r w:rsidR="00EF15F3">
        <w:rPr>
          <w:kern w:val="28"/>
          <w:sz w:val="22"/>
          <w:szCs w:val="22"/>
          <w:lang w:val="en-GB"/>
        </w:rPr>
        <w:t xml:space="preserve"> </w:t>
      </w:r>
    </w:p>
    <w:p w14:paraId="440CB40B" w14:textId="77777777" w:rsidR="00124125" w:rsidRDefault="00124125" w:rsidP="00124125">
      <w:pPr>
        <w:pStyle w:val="ListParagraph"/>
        <w:jc w:val="both"/>
        <w:rPr>
          <w:kern w:val="28"/>
          <w:sz w:val="22"/>
          <w:szCs w:val="22"/>
          <w:lang w:val="en-GB"/>
        </w:rPr>
      </w:pPr>
    </w:p>
    <w:p w14:paraId="23C98367" w14:textId="393A3032" w:rsidR="00EF15F3" w:rsidRPr="00FE76D9" w:rsidRDefault="00EF15F3" w:rsidP="00D33F74">
      <w:pPr>
        <w:pStyle w:val="ListParagraph"/>
        <w:numPr>
          <w:ilvl w:val="0"/>
          <w:numId w:val="2"/>
        </w:numPr>
        <w:jc w:val="both"/>
        <w:rPr>
          <w:kern w:val="28"/>
          <w:sz w:val="22"/>
          <w:szCs w:val="22"/>
          <w:lang w:val="en-GB"/>
        </w:rPr>
      </w:pPr>
      <w:r>
        <w:rPr>
          <w:kern w:val="28"/>
          <w:sz w:val="22"/>
          <w:szCs w:val="22"/>
          <w:lang w:val="en-GB"/>
        </w:rPr>
        <w:t>Bid open</w:t>
      </w:r>
      <w:r w:rsidR="002A4BBD">
        <w:rPr>
          <w:kern w:val="28"/>
          <w:sz w:val="22"/>
          <w:szCs w:val="22"/>
          <w:lang w:val="en-GB"/>
        </w:rPr>
        <w:t>ing will b</w:t>
      </w:r>
      <w:r w:rsidR="0093346C">
        <w:rPr>
          <w:kern w:val="28"/>
          <w:sz w:val="22"/>
          <w:szCs w:val="22"/>
          <w:lang w:val="en-GB"/>
        </w:rPr>
        <w:t xml:space="preserve">e on the </w:t>
      </w:r>
      <w:r w:rsidR="00154941">
        <w:rPr>
          <w:kern w:val="28"/>
          <w:sz w:val="22"/>
          <w:szCs w:val="22"/>
          <w:lang w:val="en-GB"/>
        </w:rPr>
        <w:t>27</w:t>
      </w:r>
      <w:r w:rsidR="0093346C">
        <w:rPr>
          <w:kern w:val="28"/>
          <w:sz w:val="22"/>
          <w:szCs w:val="22"/>
          <w:lang w:val="en-GB"/>
        </w:rPr>
        <w:t xml:space="preserve"> Ju</w:t>
      </w:r>
      <w:r w:rsidR="000B60DA">
        <w:rPr>
          <w:kern w:val="28"/>
          <w:sz w:val="22"/>
          <w:szCs w:val="22"/>
          <w:lang w:val="en-GB"/>
        </w:rPr>
        <w:t>ly</w:t>
      </w:r>
      <w:r w:rsidR="0093346C">
        <w:rPr>
          <w:kern w:val="28"/>
          <w:sz w:val="22"/>
          <w:szCs w:val="22"/>
          <w:lang w:val="en-GB"/>
        </w:rPr>
        <w:t xml:space="preserve"> 2018 at 3:00pm</w:t>
      </w:r>
      <w:r w:rsidR="009C3AC8">
        <w:rPr>
          <w:kern w:val="28"/>
          <w:sz w:val="22"/>
          <w:szCs w:val="22"/>
          <w:lang w:val="en-GB"/>
        </w:rPr>
        <w:t xml:space="preserve"> (Lesotho time)</w:t>
      </w:r>
      <w:r w:rsidR="0093346C">
        <w:rPr>
          <w:kern w:val="28"/>
          <w:sz w:val="22"/>
          <w:szCs w:val="22"/>
          <w:lang w:val="en-GB"/>
        </w:rPr>
        <w:t>.</w:t>
      </w:r>
    </w:p>
    <w:p w14:paraId="74B2ED09" w14:textId="77777777" w:rsidR="0008751A" w:rsidRDefault="0008751A" w:rsidP="00D33F74">
      <w:pPr>
        <w:jc w:val="both"/>
        <w:rPr>
          <w:sz w:val="22"/>
          <w:szCs w:val="22"/>
          <w:lang w:val="en-GB"/>
        </w:rPr>
      </w:pPr>
    </w:p>
    <w:p w14:paraId="4F7B771C" w14:textId="5E31A854" w:rsidR="0008751A" w:rsidRPr="00075388" w:rsidRDefault="0008751A" w:rsidP="00D33F74">
      <w:pPr>
        <w:pStyle w:val="ListParagraph"/>
        <w:numPr>
          <w:ilvl w:val="0"/>
          <w:numId w:val="2"/>
        </w:numPr>
        <w:jc w:val="both"/>
        <w:rPr>
          <w:sz w:val="22"/>
          <w:szCs w:val="22"/>
          <w:lang w:val="en-GB"/>
        </w:rPr>
      </w:pPr>
      <w:r w:rsidRPr="00075388">
        <w:rPr>
          <w:sz w:val="22"/>
          <w:szCs w:val="22"/>
          <w:lang w:val="en-GB"/>
        </w:rPr>
        <w:t xml:space="preserve">Bids received after </w:t>
      </w:r>
      <w:r w:rsidR="002E5546">
        <w:rPr>
          <w:sz w:val="22"/>
          <w:szCs w:val="22"/>
          <w:lang w:val="en-GB"/>
        </w:rPr>
        <w:t>27</w:t>
      </w:r>
      <w:r w:rsidR="00D15CF0" w:rsidRPr="00075388">
        <w:rPr>
          <w:sz w:val="22"/>
          <w:szCs w:val="22"/>
          <w:lang w:val="en-GB"/>
        </w:rPr>
        <w:t xml:space="preserve"> Ju</w:t>
      </w:r>
      <w:r w:rsidR="00E0252A">
        <w:rPr>
          <w:sz w:val="22"/>
          <w:szCs w:val="22"/>
          <w:lang w:val="en-GB"/>
        </w:rPr>
        <w:t>ly</w:t>
      </w:r>
      <w:r w:rsidR="00D15CF0" w:rsidRPr="00075388">
        <w:rPr>
          <w:sz w:val="22"/>
          <w:szCs w:val="22"/>
          <w:lang w:val="en-GB"/>
        </w:rPr>
        <w:t xml:space="preserve"> 2018 </w:t>
      </w:r>
      <w:r w:rsidR="00470CE5" w:rsidRPr="00075388">
        <w:rPr>
          <w:sz w:val="22"/>
          <w:szCs w:val="22"/>
          <w:lang w:val="en-GB"/>
        </w:rPr>
        <w:t>at 12:00 noon</w:t>
      </w:r>
      <w:r w:rsidR="009C3AC8">
        <w:rPr>
          <w:sz w:val="22"/>
          <w:szCs w:val="22"/>
          <w:lang w:val="en-GB"/>
        </w:rPr>
        <w:t xml:space="preserve"> (Lesotho time)</w:t>
      </w:r>
      <w:r w:rsidRPr="00075388">
        <w:rPr>
          <w:sz w:val="22"/>
          <w:szCs w:val="22"/>
          <w:lang w:val="en-GB"/>
        </w:rPr>
        <w:t xml:space="preserve"> shall not be accepted under any circumstances. Bids delivered through courier and post</w:t>
      </w:r>
      <w:r w:rsidR="005C7E9D" w:rsidRPr="00075388">
        <w:rPr>
          <w:sz w:val="22"/>
          <w:szCs w:val="22"/>
          <w:lang w:val="en-GB"/>
        </w:rPr>
        <w:t>ed</w:t>
      </w:r>
      <w:r w:rsidRPr="00075388">
        <w:rPr>
          <w:sz w:val="22"/>
          <w:szCs w:val="22"/>
          <w:lang w:val="en-GB"/>
        </w:rPr>
        <w:t xml:space="preserve"> later than </w:t>
      </w:r>
      <w:r w:rsidR="00565003" w:rsidRPr="00075388">
        <w:rPr>
          <w:sz w:val="22"/>
          <w:szCs w:val="22"/>
          <w:lang w:val="en-GB"/>
        </w:rPr>
        <w:t>the due date</w:t>
      </w:r>
      <w:r w:rsidRPr="00075388">
        <w:rPr>
          <w:sz w:val="22"/>
          <w:szCs w:val="22"/>
          <w:lang w:val="en-GB"/>
        </w:rPr>
        <w:t xml:space="preserve"> shall not be registered and shall be returned unopened. Bids submitted to any other email address than </w:t>
      </w:r>
      <w:r w:rsidR="00114C59" w:rsidRPr="00114C59">
        <w:rPr>
          <w:sz w:val="22"/>
          <w:szCs w:val="22"/>
          <w:lang w:val="en-GB"/>
        </w:rPr>
        <w:t>l</w:t>
      </w:r>
      <w:r w:rsidR="00572F86" w:rsidRPr="00114C59">
        <w:rPr>
          <w:sz w:val="22"/>
          <w:szCs w:val="22"/>
        </w:rPr>
        <w:t>esotho.office@unfpa.org</w:t>
      </w:r>
      <w:r w:rsidR="005C7E9D" w:rsidRPr="00114C59">
        <w:rPr>
          <w:i/>
          <w:sz w:val="22"/>
          <w:szCs w:val="22"/>
        </w:rPr>
        <w:t xml:space="preserve"> </w:t>
      </w:r>
      <w:r w:rsidRPr="00075388">
        <w:rPr>
          <w:sz w:val="22"/>
          <w:szCs w:val="22"/>
          <w:lang w:val="en-GB"/>
        </w:rPr>
        <w:t>shall be rejected.</w:t>
      </w:r>
    </w:p>
    <w:p w14:paraId="68592466" w14:textId="77777777" w:rsidR="0008751A" w:rsidRDefault="0008751A" w:rsidP="00124125">
      <w:pPr>
        <w:rPr>
          <w:lang w:val="en-GB"/>
        </w:rPr>
      </w:pPr>
      <w:bookmarkStart w:id="3" w:name="_Toc399310080"/>
    </w:p>
    <w:p w14:paraId="65AE7A39" w14:textId="7A728D49" w:rsidR="0008751A" w:rsidRPr="00456313" w:rsidRDefault="0008751A" w:rsidP="00456313">
      <w:pPr>
        <w:pStyle w:val="ListParagraph"/>
        <w:numPr>
          <w:ilvl w:val="0"/>
          <w:numId w:val="2"/>
        </w:numPr>
        <w:jc w:val="both"/>
        <w:rPr>
          <w:sz w:val="22"/>
          <w:szCs w:val="22"/>
          <w:lang w:val="en-GB"/>
        </w:rPr>
      </w:pPr>
      <w:r>
        <w:rPr>
          <w:sz w:val="22"/>
          <w:szCs w:val="22"/>
          <w:lang w:val="en-GB"/>
        </w:rPr>
        <w:t>This letter is not to be construed in any way as an offer to contract your firm.</w:t>
      </w:r>
    </w:p>
    <w:p w14:paraId="55C453C8" w14:textId="77777777" w:rsidR="0008751A" w:rsidRPr="00106657" w:rsidRDefault="0008751A">
      <w:pPr>
        <w:pStyle w:val="ListParagraph"/>
        <w:ind w:left="0"/>
        <w:jc w:val="both"/>
        <w:rPr>
          <w:sz w:val="22"/>
          <w:szCs w:val="22"/>
          <w:lang w:val="en-GB"/>
        </w:rPr>
      </w:pPr>
    </w:p>
    <w:p w14:paraId="6B091CE2" w14:textId="76A8B267" w:rsidR="0008751A" w:rsidRDefault="0008751A" w:rsidP="005F7AAA">
      <w:pPr>
        <w:pStyle w:val="ListParagraph"/>
        <w:numPr>
          <w:ilvl w:val="0"/>
          <w:numId w:val="2"/>
        </w:numPr>
        <w:rPr>
          <w:sz w:val="22"/>
          <w:szCs w:val="22"/>
          <w:lang w:val="en-GB"/>
        </w:rPr>
      </w:pPr>
      <w:r>
        <w:rPr>
          <w:sz w:val="22"/>
          <w:szCs w:val="22"/>
          <w:lang w:val="en-GB"/>
        </w:rPr>
        <w:t xml:space="preserve">UNFPA strongly encourages all </w:t>
      </w:r>
      <w:r w:rsidR="00F16397">
        <w:rPr>
          <w:sz w:val="22"/>
          <w:szCs w:val="22"/>
          <w:lang w:val="en-GB"/>
        </w:rPr>
        <w:t>B</w:t>
      </w:r>
      <w:r>
        <w:rPr>
          <w:sz w:val="22"/>
          <w:szCs w:val="22"/>
          <w:lang w:val="en-GB"/>
        </w:rPr>
        <w:t>idders to register on the United Nations Global Marketplace (</w:t>
      </w:r>
      <w:hyperlink r:id="rId14" w:history="1">
        <w:r>
          <w:rPr>
            <w:rStyle w:val="Hyperlink"/>
            <w:sz w:val="22"/>
            <w:szCs w:val="22"/>
            <w:lang w:val="en-GB"/>
          </w:rPr>
          <w:t>http://www.ungm.org</w:t>
        </w:r>
      </w:hyperlink>
      <w:r>
        <w:rPr>
          <w:sz w:val="22"/>
          <w:szCs w:val="22"/>
          <w:lang w:val="en-GB"/>
        </w:rPr>
        <w:t xml:space="preserve">). </w:t>
      </w:r>
      <w:r w:rsidR="00274265" w:rsidRPr="008B45F0">
        <w:rPr>
          <w:sz w:val="22"/>
          <w:szCs w:val="22"/>
          <w:lang w:val="en-GB"/>
        </w:rPr>
        <w:t>The UNGM is the procurement portal of the United Nations system</w:t>
      </w:r>
      <w:r w:rsidR="00A20106">
        <w:rPr>
          <w:sz w:val="22"/>
          <w:szCs w:val="22"/>
          <w:lang w:val="en-GB"/>
        </w:rPr>
        <w:t>.</w:t>
      </w:r>
      <w:r>
        <w:rPr>
          <w:sz w:val="22"/>
          <w:szCs w:val="22"/>
          <w:lang w:val="en-GB"/>
        </w:rPr>
        <w:t xml:space="preserve"> By registering on UNGM, vendors </w:t>
      </w:r>
      <w:r w:rsidR="00D043F4">
        <w:rPr>
          <w:sz w:val="22"/>
          <w:szCs w:val="22"/>
          <w:lang w:val="en-GB"/>
        </w:rPr>
        <w:t>become part of</w:t>
      </w:r>
      <w:r>
        <w:rPr>
          <w:sz w:val="22"/>
          <w:szCs w:val="22"/>
          <w:lang w:val="en-GB"/>
        </w:rPr>
        <w:t xml:space="preserve"> the database that UN buyers use when searching for suppliers. Vendors can also access all UN tenders online and, by subscribing to the Bid Tender Service, </w:t>
      </w:r>
      <w:r w:rsidR="00D758F0">
        <w:rPr>
          <w:sz w:val="22"/>
          <w:szCs w:val="22"/>
          <w:lang w:val="en-GB"/>
        </w:rPr>
        <w:t xml:space="preserve">vendors can </w:t>
      </w:r>
      <w:r>
        <w:rPr>
          <w:sz w:val="22"/>
          <w:szCs w:val="22"/>
          <w:lang w:val="en-GB"/>
        </w:rPr>
        <w:t>be automatically notified via e-mail of all UN business opportunities that match the products and services for which they have registered. Instructions on how to subscribe to the Tender Alert Service can be found in the UNGM Interactive Guide for</w:t>
      </w:r>
      <w:r w:rsidR="005F7AAA">
        <w:rPr>
          <w:sz w:val="22"/>
          <w:szCs w:val="22"/>
          <w:lang w:val="en-GB"/>
        </w:rPr>
        <w:t xml:space="preserve"> </w:t>
      </w:r>
      <w:r>
        <w:rPr>
          <w:sz w:val="22"/>
          <w:szCs w:val="22"/>
          <w:lang w:val="en-GB"/>
        </w:rPr>
        <w:t>Suppliers</w:t>
      </w:r>
      <w:r w:rsidR="00206955">
        <w:rPr>
          <w:sz w:val="22"/>
          <w:szCs w:val="22"/>
          <w:lang w:val="en-GB"/>
        </w:rPr>
        <w:t>:</w:t>
      </w:r>
      <w:r w:rsidR="00450913">
        <w:rPr>
          <w:sz w:val="22"/>
          <w:szCs w:val="22"/>
          <w:lang w:val="en-GB"/>
        </w:rPr>
        <w:t xml:space="preserve"> </w:t>
      </w:r>
      <w:hyperlink r:id="rId15" w:history="1">
        <w:r w:rsidR="00450913" w:rsidRPr="00FB15BC">
          <w:rPr>
            <w:rStyle w:val="Hyperlink"/>
            <w:sz w:val="22"/>
            <w:szCs w:val="22"/>
            <w:lang w:val="en-GB"/>
          </w:rPr>
          <w:t>http://www.ungm.org/Publications/UserManuals/Suppliers/UserManual_Supplier.pdf</w:t>
        </w:r>
      </w:hyperlink>
      <w:r w:rsidR="008F2BFF">
        <w:rPr>
          <w:sz w:val="22"/>
          <w:szCs w:val="22"/>
          <w:lang w:val="en-GB"/>
        </w:rPr>
        <w:t xml:space="preserve"> or ls.one.un.org</w:t>
      </w:r>
    </w:p>
    <w:p w14:paraId="21B531F3" w14:textId="77777777" w:rsidR="0008751A" w:rsidRDefault="0008751A">
      <w:pPr>
        <w:tabs>
          <w:tab w:val="left" w:pos="360"/>
          <w:tab w:val="left" w:pos="432"/>
        </w:tabs>
        <w:jc w:val="both"/>
        <w:rPr>
          <w:sz w:val="22"/>
          <w:szCs w:val="22"/>
          <w:lang w:val="en-GB"/>
        </w:rPr>
      </w:pPr>
    </w:p>
    <w:p w14:paraId="6FB33897" w14:textId="77777777" w:rsidR="0008751A" w:rsidRDefault="0008751A">
      <w:pPr>
        <w:tabs>
          <w:tab w:val="left" w:pos="360"/>
          <w:tab w:val="left" w:pos="432"/>
        </w:tabs>
        <w:jc w:val="both"/>
        <w:rPr>
          <w:sz w:val="22"/>
          <w:szCs w:val="22"/>
          <w:lang w:val="en-GB"/>
        </w:rPr>
      </w:pPr>
    </w:p>
    <w:p w14:paraId="7F363F70" w14:textId="27667890" w:rsidR="0008751A" w:rsidDel="002B5956" w:rsidRDefault="0008751A">
      <w:pPr>
        <w:tabs>
          <w:tab w:val="left" w:pos="360"/>
          <w:tab w:val="left" w:pos="432"/>
        </w:tabs>
        <w:rPr>
          <w:del w:id="4" w:author="Violet" w:date="2018-06-28T17:02:00Z"/>
          <w:sz w:val="22"/>
          <w:szCs w:val="22"/>
          <w:lang w:val="en-GB"/>
        </w:rPr>
      </w:pPr>
      <w:del w:id="5" w:author="Violet" w:date="2018-06-28T17:02:00Z">
        <w:r w:rsidDel="002B5956">
          <w:rPr>
            <w:sz w:val="22"/>
            <w:szCs w:val="22"/>
            <w:lang w:val="en-GB"/>
          </w:rPr>
          <w:delText>Yours sincerely,</w:delText>
        </w:r>
      </w:del>
    </w:p>
    <w:p w14:paraId="27E2E794" w14:textId="212BE99B" w:rsidR="0008751A" w:rsidDel="002B5956" w:rsidRDefault="0008751A">
      <w:pPr>
        <w:tabs>
          <w:tab w:val="left" w:pos="360"/>
          <w:tab w:val="left" w:pos="432"/>
        </w:tabs>
        <w:rPr>
          <w:del w:id="6" w:author="Violet" w:date="2018-06-28T17:02:00Z"/>
          <w:sz w:val="22"/>
          <w:szCs w:val="22"/>
          <w:lang w:val="en-GB"/>
        </w:rPr>
      </w:pPr>
    </w:p>
    <w:p w14:paraId="69585F0D" w14:textId="2CADA91D" w:rsidR="0008751A" w:rsidDel="002B5956" w:rsidRDefault="0008751A">
      <w:pPr>
        <w:tabs>
          <w:tab w:val="left" w:pos="360"/>
          <w:tab w:val="left" w:pos="432"/>
        </w:tabs>
        <w:rPr>
          <w:del w:id="7" w:author="Violet" w:date="2018-06-28T17:02:00Z"/>
          <w:sz w:val="22"/>
          <w:szCs w:val="22"/>
          <w:lang w:val="en-GB"/>
        </w:rPr>
      </w:pPr>
    </w:p>
    <w:p w14:paraId="5BF96984" w14:textId="5E69751B" w:rsidR="0008751A" w:rsidDel="002B5956" w:rsidRDefault="00E659AD">
      <w:pPr>
        <w:tabs>
          <w:tab w:val="left" w:pos="360"/>
          <w:tab w:val="left" w:pos="432"/>
        </w:tabs>
        <w:rPr>
          <w:del w:id="8" w:author="Violet" w:date="2018-06-28T17:02:00Z"/>
          <w:b/>
          <w:sz w:val="22"/>
          <w:szCs w:val="22"/>
          <w:lang w:val="en-GB"/>
        </w:rPr>
      </w:pPr>
      <w:del w:id="9" w:author="Violet" w:date="2018-06-28T17:02:00Z">
        <w:r w:rsidDel="002B5956">
          <w:rPr>
            <w:b/>
            <w:sz w:val="22"/>
            <w:szCs w:val="22"/>
            <w:lang w:val="en-GB"/>
          </w:rPr>
          <w:delText>Phillip Tsolanku</w:delText>
        </w:r>
      </w:del>
    </w:p>
    <w:p w14:paraId="6DDEDC76" w14:textId="3CF2B7C2" w:rsidR="0008751A" w:rsidDel="002B5956" w:rsidRDefault="0008751A">
      <w:pPr>
        <w:tabs>
          <w:tab w:val="left" w:pos="360"/>
          <w:tab w:val="left" w:pos="432"/>
        </w:tabs>
        <w:rPr>
          <w:del w:id="10" w:author="Violet" w:date="2018-06-28T17:02:00Z"/>
          <w:b/>
          <w:sz w:val="22"/>
          <w:szCs w:val="22"/>
          <w:lang w:val="en-GB"/>
        </w:rPr>
      </w:pPr>
      <w:del w:id="11" w:author="Violet" w:date="2018-06-28T17:02:00Z">
        <w:r w:rsidDel="002B5956">
          <w:rPr>
            <w:b/>
            <w:sz w:val="22"/>
            <w:szCs w:val="22"/>
            <w:lang w:val="en-GB"/>
          </w:rPr>
          <w:delText xml:space="preserve">UNFPA </w:delText>
        </w:r>
      </w:del>
    </w:p>
    <w:p w14:paraId="034F5585" w14:textId="0A3889FC" w:rsidR="0008751A" w:rsidRPr="007C7178" w:rsidDel="002B5956" w:rsidRDefault="00B82110">
      <w:pPr>
        <w:tabs>
          <w:tab w:val="left" w:pos="360"/>
          <w:tab w:val="left" w:pos="432"/>
        </w:tabs>
        <w:rPr>
          <w:del w:id="12" w:author="Violet" w:date="2018-06-28T17:02:00Z"/>
          <w:b/>
          <w:sz w:val="22"/>
          <w:szCs w:val="22"/>
          <w:lang w:val="en-GB"/>
        </w:rPr>
      </w:pPr>
      <w:del w:id="13" w:author="Violet" w:date="2018-06-28T17:02:00Z">
        <w:r w:rsidDel="002B5956">
          <w:rPr>
            <w:b/>
            <w:sz w:val="22"/>
            <w:szCs w:val="22"/>
            <w:lang w:val="en-GB"/>
          </w:rPr>
          <w:delText>L</w:delText>
        </w:r>
        <w:r w:rsidRPr="007C7178" w:rsidDel="002B5956">
          <w:rPr>
            <w:b/>
            <w:sz w:val="22"/>
            <w:szCs w:val="22"/>
            <w:lang w:val="en-GB"/>
          </w:rPr>
          <w:delText>esotho</w:delText>
        </w:r>
      </w:del>
    </w:p>
    <w:p w14:paraId="0B9D9700" w14:textId="77777777" w:rsidR="0008751A" w:rsidRDefault="0008751A">
      <w:pPr>
        <w:tabs>
          <w:tab w:val="left" w:pos="360"/>
          <w:tab w:val="left" w:pos="432"/>
        </w:tabs>
        <w:ind w:left="4536"/>
        <w:jc w:val="both"/>
        <w:rPr>
          <w:sz w:val="22"/>
          <w:szCs w:val="22"/>
          <w:lang w:val="en-GB"/>
        </w:rPr>
      </w:pPr>
      <w:bookmarkStart w:id="14" w:name="_GoBack"/>
      <w:bookmarkEnd w:id="14"/>
    </w:p>
    <w:p w14:paraId="30788BD8" w14:textId="77777777" w:rsidR="0008751A" w:rsidRDefault="0008751A">
      <w:pPr>
        <w:tabs>
          <w:tab w:val="left" w:pos="270"/>
          <w:tab w:val="left" w:pos="432"/>
        </w:tabs>
        <w:jc w:val="both"/>
        <w:rPr>
          <w:sz w:val="22"/>
          <w:szCs w:val="22"/>
          <w:lang w:val="en-GB"/>
        </w:rPr>
      </w:pPr>
      <w:r>
        <w:rPr>
          <w:sz w:val="22"/>
          <w:szCs w:val="22"/>
          <w:lang w:val="en-GB"/>
        </w:rPr>
        <w:br w:type="page"/>
      </w:r>
    </w:p>
    <w:p w14:paraId="5637911B" w14:textId="77777777" w:rsidR="0008751A" w:rsidRDefault="004B77E8">
      <w:pPr>
        <w:tabs>
          <w:tab w:val="left" w:pos="270"/>
          <w:tab w:val="left" w:pos="432"/>
        </w:tabs>
        <w:jc w:val="both"/>
        <w:rPr>
          <w:sz w:val="22"/>
          <w:szCs w:val="22"/>
          <w:lang w:val="en-GB"/>
        </w:rPr>
      </w:pPr>
      <w:r>
        <w:rPr>
          <w:noProof/>
          <w:lang w:eastAsia="en-US"/>
        </w:rPr>
        <w:lastRenderedPageBreak/>
        <w:drawing>
          <wp:anchor distT="0" distB="0" distL="114300" distR="114300" simplePos="0" relativeHeight="251658243" behindDoc="0" locked="0" layoutInCell="1" allowOverlap="1" wp14:anchorId="37B80320" wp14:editId="295CC0F6">
            <wp:simplePos x="0" y="0"/>
            <wp:positionH relativeFrom="column">
              <wp:posOffset>2416810</wp:posOffset>
            </wp:positionH>
            <wp:positionV relativeFrom="paragraph">
              <wp:posOffset>-354330</wp:posOffset>
            </wp:positionV>
            <wp:extent cx="1286510" cy="595630"/>
            <wp:effectExtent l="19050" t="0" r="8890" b="0"/>
            <wp:wrapNone/>
            <wp:docPr id="4"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13"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14:paraId="6FB4C681" w14:textId="77777777" w:rsidR="0008751A" w:rsidRDefault="0008751A">
      <w:pPr>
        <w:tabs>
          <w:tab w:val="left" w:pos="270"/>
          <w:tab w:val="left" w:pos="432"/>
        </w:tabs>
        <w:jc w:val="both"/>
        <w:rPr>
          <w:sz w:val="22"/>
          <w:szCs w:val="22"/>
          <w:lang w:val="en-GB"/>
        </w:rPr>
      </w:pPr>
    </w:p>
    <w:p w14:paraId="2A3B7605" w14:textId="77777777" w:rsidR="0008751A" w:rsidRDefault="0008751A">
      <w:pPr>
        <w:tabs>
          <w:tab w:val="left" w:pos="270"/>
          <w:tab w:val="left" w:pos="432"/>
        </w:tabs>
        <w:jc w:val="both"/>
        <w:rPr>
          <w:sz w:val="22"/>
          <w:szCs w:val="22"/>
          <w:lang w:val="en-GB"/>
        </w:rPr>
      </w:pPr>
    </w:p>
    <w:p w14:paraId="6FD22968" w14:textId="77777777" w:rsidR="0008751A" w:rsidRDefault="0008751A">
      <w:pPr>
        <w:tabs>
          <w:tab w:val="left" w:pos="270"/>
          <w:tab w:val="left" w:pos="432"/>
        </w:tabs>
        <w:jc w:val="both"/>
        <w:rPr>
          <w:sz w:val="22"/>
          <w:szCs w:val="22"/>
          <w:lang w:val="en-GB"/>
        </w:rPr>
      </w:pPr>
    </w:p>
    <w:p w14:paraId="0CDA677A" w14:textId="77777777" w:rsidR="0008751A" w:rsidRDefault="0008751A">
      <w:pPr>
        <w:tabs>
          <w:tab w:val="left" w:pos="270"/>
          <w:tab w:val="left" w:pos="432"/>
        </w:tabs>
        <w:jc w:val="both"/>
        <w:rPr>
          <w:sz w:val="22"/>
          <w:szCs w:val="22"/>
          <w:lang w:val="en-GB"/>
        </w:rPr>
      </w:pPr>
    </w:p>
    <w:p w14:paraId="1CA6370E" w14:textId="77777777" w:rsidR="0008751A" w:rsidRDefault="0008751A">
      <w:pPr>
        <w:tabs>
          <w:tab w:val="left" w:pos="270"/>
          <w:tab w:val="left" w:pos="432"/>
        </w:tabs>
        <w:jc w:val="both"/>
        <w:rPr>
          <w:sz w:val="22"/>
          <w:szCs w:val="22"/>
          <w:lang w:val="en-GB"/>
        </w:rPr>
      </w:pPr>
    </w:p>
    <w:p w14:paraId="411C0416" w14:textId="77777777" w:rsidR="0008751A" w:rsidRDefault="0008751A">
      <w:pPr>
        <w:tabs>
          <w:tab w:val="left" w:pos="270"/>
          <w:tab w:val="left" w:pos="432"/>
        </w:tabs>
        <w:jc w:val="both"/>
        <w:rPr>
          <w:sz w:val="22"/>
          <w:szCs w:val="22"/>
          <w:lang w:val="en-GB"/>
        </w:rPr>
      </w:pPr>
    </w:p>
    <w:p w14:paraId="4AB0E296" w14:textId="77777777" w:rsidR="0008751A" w:rsidRDefault="0008751A">
      <w:pPr>
        <w:tabs>
          <w:tab w:val="left" w:pos="270"/>
          <w:tab w:val="left" w:pos="432"/>
        </w:tabs>
        <w:jc w:val="both"/>
        <w:rPr>
          <w:sz w:val="22"/>
          <w:szCs w:val="22"/>
          <w:lang w:val="en-GB"/>
        </w:rPr>
      </w:pPr>
    </w:p>
    <w:p w14:paraId="7D849619" w14:textId="77777777" w:rsidR="0008751A" w:rsidRDefault="0008751A">
      <w:pPr>
        <w:tabs>
          <w:tab w:val="left" w:pos="270"/>
          <w:tab w:val="left" w:pos="432"/>
        </w:tabs>
        <w:jc w:val="both"/>
        <w:rPr>
          <w:sz w:val="22"/>
          <w:szCs w:val="22"/>
          <w:lang w:val="en-GB"/>
        </w:rPr>
      </w:pPr>
    </w:p>
    <w:p w14:paraId="76A5FCAE" w14:textId="77777777" w:rsidR="0008751A" w:rsidRPr="00D8078C" w:rsidRDefault="0008751A">
      <w:pPr>
        <w:jc w:val="center"/>
        <w:rPr>
          <w:b/>
          <w:sz w:val="28"/>
          <w:szCs w:val="28"/>
          <w:lang w:val="en-GB"/>
        </w:rPr>
      </w:pPr>
      <w:r w:rsidRPr="00D8078C">
        <w:rPr>
          <w:b/>
          <w:sz w:val="28"/>
          <w:szCs w:val="28"/>
          <w:lang w:val="en-GB"/>
        </w:rPr>
        <w:t>UNITED NATIONS POPULATION FUND</w:t>
      </w:r>
    </w:p>
    <w:p w14:paraId="16B0E379" w14:textId="77777777" w:rsidR="0008751A" w:rsidRDefault="0008751A">
      <w:pPr>
        <w:jc w:val="both"/>
        <w:rPr>
          <w:b/>
          <w:sz w:val="22"/>
          <w:szCs w:val="22"/>
          <w:lang w:val="en-GB"/>
        </w:rPr>
      </w:pPr>
    </w:p>
    <w:p w14:paraId="77C937EB" w14:textId="77777777" w:rsidR="0008751A" w:rsidRDefault="0008751A">
      <w:pPr>
        <w:jc w:val="both"/>
        <w:rPr>
          <w:b/>
          <w:sz w:val="22"/>
          <w:szCs w:val="22"/>
          <w:lang w:val="en-GB"/>
        </w:rPr>
      </w:pPr>
    </w:p>
    <w:p w14:paraId="07F523B0" w14:textId="77777777" w:rsidR="0008751A" w:rsidRDefault="0008751A">
      <w:pPr>
        <w:jc w:val="both"/>
        <w:rPr>
          <w:b/>
          <w:sz w:val="22"/>
          <w:szCs w:val="22"/>
          <w:lang w:val="en-GB"/>
        </w:rPr>
      </w:pPr>
    </w:p>
    <w:p w14:paraId="338485B3" w14:textId="77777777" w:rsidR="0008751A" w:rsidRDefault="0008751A">
      <w:pPr>
        <w:jc w:val="both"/>
        <w:rPr>
          <w:b/>
          <w:sz w:val="22"/>
          <w:szCs w:val="22"/>
          <w:lang w:val="en-GB"/>
        </w:rPr>
      </w:pPr>
    </w:p>
    <w:p w14:paraId="647186D3" w14:textId="77777777" w:rsidR="0008751A" w:rsidRDefault="0008751A">
      <w:pPr>
        <w:jc w:val="both"/>
        <w:rPr>
          <w:b/>
          <w:sz w:val="22"/>
          <w:szCs w:val="22"/>
          <w:lang w:val="en-GB"/>
        </w:rPr>
      </w:pPr>
    </w:p>
    <w:p w14:paraId="30CB44F7" w14:textId="77777777" w:rsidR="0008751A" w:rsidRDefault="0008751A">
      <w:pPr>
        <w:jc w:val="both"/>
        <w:rPr>
          <w:b/>
          <w:sz w:val="22"/>
          <w:szCs w:val="22"/>
          <w:lang w:val="en-GB"/>
        </w:rPr>
      </w:pPr>
    </w:p>
    <w:p w14:paraId="2D218E68" w14:textId="77777777" w:rsidR="0008751A" w:rsidRDefault="0008751A">
      <w:pPr>
        <w:jc w:val="both"/>
        <w:rPr>
          <w:b/>
          <w:sz w:val="22"/>
          <w:szCs w:val="22"/>
          <w:lang w:val="en-GB"/>
        </w:rPr>
      </w:pPr>
    </w:p>
    <w:p w14:paraId="26DF6F76" w14:textId="77777777" w:rsidR="0008751A" w:rsidRDefault="0008751A">
      <w:pPr>
        <w:jc w:val="both"/>
        <w:rPr>
          <w:b/>
          <w:sz w:val="22"/>
          <w:szCs w:val="22"/>
          <w:lang w:val="en-GB"/>
        </w:rPr>
      </w:pPr>
    </w:p>
    <w:p w14:paraId="36962A06" w14:textId="77777777" w:rsidR="0008751A" w:rsidRDefault="0008751A">
      <w:pPr>
        <w:jc w:val="both"/>
        <w:rPr>
          <w:b/>
          <w:sz w:val="22"/>
          <w:szCs w:val="22"/>
          <w:lang w:val="en-GB"/>
        </w:rPr>
      </w:pPr>
    </w:p>
    <w:p w14:paraId="324D2C1E" w14:textId="77777777" w:rsidR="0008751A" w:rsidRDefault="009A0EBC">
      <w:pPr>
        <w:jc w:val="center"/>
        <w:rPr>
          <w:b/>
          <w:sz w:val="28"/>
          <w:szCs w:val="22"/>
          <w:lang w:val="en-GB"/>
        </w:rPr>
      </w:pPr>
      <w:r>
        <w:rPr>
          <w:b/>
          <w:sz w:val="28"/>
          <w:szCs w:val="22"/>
          <w:lang w:val="en-GB"/>
        </w:rPr>
        <w:t>INVITATION TO BID</w:t>
      </w:r>
    </w:p>
    <w:p w14:paraId="2C354A11" w14:textId="77777777" w:rsidR="0008751A" w:rsidRDefault="0008751A">
      <w:pPr>
        <w:jc w:val="both"/>
        <w:rPr>
          <w:b/>
          <w:sz w:val="28"/>
          <w:szCs w:val="22"/>
          <w:lang w:val="en-GB"/>
        </w:rPr>
      </w:pPr>
    </w:p>
    <w:p w14:paraId="1E8DA7EA" w14:textId="58A38093" w:rsidR="0008751A" w:rsidRPr="00915067" w:rsidRDefault="009A0EBC">
      <w:pPr>
        <w:jc w:val="center"/>
        <w:rPr>
          <w:b/>
          <w:i/>
          <w:sz w:val="28"/>
          <w:szCs w:val="22"/>
        </w:rPr>
      </w:pPr>
      <w:r>
        <w:rPr>
          <w:b/>
          <w:sz w:val="28"/>
          <w:szCs w:val="22"/>
        </w:rPr>
        <w:t>ITB</w:t>
      </w:r>
      <w:r w:rsidR="0008751A" w:rsidRPr="00915067">
        <w:rPr>
          <w:b/>
          <w:sz w:val="28"/>
          <w:szCs w:val="22"/>
        </w:rPr>
        <w:t xml:space="preserve"> NO.: UNFPA/</w:t>
      </w:r>
      <w:r w:rsidR="00B82110" w:rsidRPr="007C7178">
        <w:rPr>
          <w:b/>
          <w:sz w:val="28"/>
          <w:szCs w:val="22"/>
        </w:rPr>
        <w:t>LSO</w:t>
      </w:r>
      <w:r w:rsidR="0008751A" w:rsidRPr="007C7178">
        <w:rPr>
          <w:b/>
          <w:sz w:val="28"/>
          <w:szCs w:val="22"/>
        </w:rPr>
        <w:t>/</w:t>
      </w:r>
      <w:r w:rsidR="00B82110" w:rsidRPr="007C7178">
        <w:rPr>
          <w:b/>
          <w:sz w:val="28"/>
          <w:szCs w:val="22"/>
        </w:rPr>
        <w:t>2018</w:t>
      </w:r>
      <w:r w:rsidR="0008751A" w:rsidRPr="007C7178">
        <w:rPr>
          <w:b/>
          <w:sz w:val="28"/>
          <w:szCs w:val="22"/>
        </w:rPr>
        <w:t>/</w:t>
      </w:r>
      <w:r w:rsidR="00B82110" w:rsidRPr="007C7178">
        <w:rPr>
          <w:b/>
          <w:sz w:val="28"/>
          <w:szCs w:val="22"/>
        </w:rPr>
        <w:t>01</w:t>
      </w:r>
      <w:r w:rsidR="00915067" w:rsidRPr="00915067">
        <w:rPr>
          <w:b/>
          <w:sz w:val="28"/>
          <w:szCs w:val="22"/>
        </w:rPr>
        <w:t xml:space="preserve"> </w:t>
      </w:r>
    </w:p>
    <w:p w14:paraId="173C165A" w14:textId="77777777" w:rsidR="0008751A" w:rsidRPr="00915067" w:rsidRDefault="0008751A">
      <w:pPr>
        <w:jc w:val="center"/>
        <w:rPr>
          <w:b/>
          <w:sz w:val="22"/>
          <w:szCs w:val="22"/>
        </w:rPr>
      </w:pPr>
    </w:p>
    <w:p w14:paraId="72BF992A" w14:textId="77777777" w:rsidR="0008751A" w:rsidRPr="00915067" w:rsidRDefault="0008751A">
      <w:pPr>
        <w:jc w:val="center"/>
        <w:rPr>
          <w:b/>
          <w:sz w:val="22"/>
          <w:szCs w:val="22"/>
        </w:rPr>
      </w:pPr>
    </w:p>
    <w:p w14:paraId="1ACD7088" w14:textId="77777777" w:rsidR="0008751A" w:rsidRPr="00915067" w:rsidRDefault="0008751A">
      <w:pPr>
        <w:jc w:val="center"/>
        <w:rPr>
          <w:b/>
          <w:sz w:val="22"/>
          <w:szCs w:val="22"/>
        </w:rPr>
      </w:pPr>
    </w:p>
    <w:p w14:paraId="5E9F250E" w14:textId="77777777" w:rsidR="0008751A" w:rsidRPr="00915067" w:rsidRDefault="0008751A">
      <w:pPr>
        <w:jc w:val="center"/>
        <w:rPr>
          <w:b/>
          <w:sz w:val="22"/>
          <w:szCs w:val="22"/>
        </w:rPr>
      </w:pPr>
    </w:p>
    <w:p w14:paraId="5B4BB415" w14:textId="77777777" w:rsidR="0008751A" w:rsidRPr="00915067" w:rsidRDefault="0008751A">
      <w:pPr>
        <w:jc w:val="center"/>
        <w:rPr>
          <w:b/>
          <w:sz w:val="22"/>
          <w:szCs w:val="22"/>
        </w:rPr>
      </w:pPr>
    </w:p>
    <w:p w14:paraId="193F997E" w14:textId="77777777" w:rsidR="0008751A" w:rsidRPr="00915067" w:rsidRDefault="0008751A">
      <w:pPr>
        <w:jc w:val="both"/>
        <w:rPr>
          <w:b/>
          <w:sz w:val="22"/>
          <w:szCs w:val="22"/>
        </w:rPr>
      </w:pPr>
    </w:p>
    <w:p w14:paraId="61F3B698" w14:textId="036BB199" w:rsidR="0008751A" w:rsidRDefault="0008751A">
      <w:pPr>
        <w:jc w:val="center"/>
        <w:rPr>
          <w:b/>
          <w:sz w:val="22"/>
          <w:szCs w:val="22"/>
          <w:lang w:val="en-GB"/>
        </w:rPr>
      </w:pPr>
      <w:r>
        <w:rPr>
          <w:b/>
          <w:sz w:val="22"/>
          <w:szCs w:val="22"/>
          <w:lang w:val="en-GB"/>
        </w:rPr>
        <w:t xml:space="preserve">Bid </w:t>
      </w:r>
      <w:r w:rsidR="00F7229F">
        <w:rPr>
          <w:b/>
          <w:sz w:val="22"/>
          <w:szCs w:val="22"/>
          <w:lang w:val="en-GB"/>
        </w:rPr>
        <w:t>d</w:t>
      </w:r>
      <w:r>
        <w:rPr>
          <w:b/>
          <w:sz w:val="22"/>
          <w:szCs w:val="22"/>
          <w:lang w:val="en-GB"/>
        </w:rPr>
        <w:t xml:space="preserve">ocument for the </w:t>
      </w:r>
      <w:r w:rsidR="001B0D8A">
        <w:rPr>
          <w:b/>
          <w:sz w:val="22"/>
          <w:szCs w:val="22"/>
          <w:lang w:val="en-GB"/>
        </w:rPr>
        <w:t>renovation of UNFPA office</w:t>
      </w:r>
    </w:p>
    <w:p w14:paraId="73820D97" w14:textId="77777777" w:rsidR="0008751A" w:rsidRDefault="0008751A">
      <w:pPr>
        <w:tabs>
          <w:tab w:val="left" w:pos="3510"/>
        </w:tabs>
        <w:jc w:val="both"/>
        <w:rPr>
          <w:b/>
          <w:sz w:val="22"/>
          <w:szCs w:val="22"/>
          <w:lang w:val="en-GB"/>
        </w:rPr>
      </w:pPr>
    </w:p>
    <w:p w14:paraId="1064D3EC" w14:textId="77777777" w:rsidR="0008751A" w:rsidRDefault="0008751A">
      <w:pPr>
        <w:jc w:val="both"/>
        <w:rPr>
          <w:b/>
          <w:sz w:val="22"/>
          <w:szCs w:val="22"/>
          <w:lang w:val="en-GB"/>
        </w:rPr>
      </w:pPr>
    </w:p>
    <w:p w14:paraId="5616CB34" w14:textId="77777777" w:rsidR="0008751A" w:rsidRDefault="0008751A">
      <w:pPr>
        <w:jc w:val="both"/>
        <w:rPr>
          <w:b/>
          <w:sz w:val="22"/>
          <w:szCs w:val="22"/>
          <w:lang w:val="en-GB"/>
        </w:rPr>
      </w:pPr>
    </w:p>
    <w:p w14:paraId="3BBE0196" w14:textId="77777777" w:rsidR="0008751A" w:rsidRDefault="0008751A">
      <w:pPr>
        <w:jc w:val="both"/>
        <w:rPr>
          <w:b/>
          <w:sz w:val="22"/>
          <w:szCs w:val="22"/>
          <w:lang w:val="en-GB"/>
        </w:rPr>
      </w:pPr>
    </w:p>
    <w:p w14:paraId="69B2C073" w14:textId="77777777" w:rsidR="0008751A" w:rsidRDefault="0008751A">
      <w:pPr>
        <w:jc w:val="both"/>
        <w:rPr>
          <w:b/>
          <w:sz w:val="22"/>
          <w:szCs w:val="22"/>
          <w:lang w:val="en-GB"/>
        </w:rPr>
      </w:pPr>
    </w:p>
    <w:p w14:paraId="4F376CED" w14:textId="77777777" w:rsidR="0008751A" w:rsidRDefault="0008751A">
      <w:pPr>
        <w:jc w:val="both"/>
        <w:rPr>
          <w:b/>
          <w:sz w:val="22"/>
          <w:szCs w:val="22"/>
          <w:lang w:val="en-GB"/>
        </w:rPr>
      </w:pPr>
    </w:p>
    <w:p w14:paraId="7055B410" w14:textId="77777777" w:rsidR="0008751A" w:rsidRDefault="0008751A">
      <w:pPr>
        <w:jc w:val="both"/>
        <w:rPr>
          <w:b/>
          <w:sz w:val="22"/>
          <w:szCs w:val="22"/>
          <w:lang w:val="en-GB"/>
        </w:rPr>
      </w:pPr>
    </w:p>
    <w:p w14:paraId="5A3B5F79" w14:textId="77777777" w:rsidR="0008751A" w:rsidRDefault="0008751A">
      <w:pPr>
        <w:jc w:val="both"/>
        <w:rPr>
          <w:b/>
          <w:sz w:val="22"/>
          <w:szCs w:val="22"/>
          <w:lang w:val="en-GB"/>
        </w:rPr>
      </w:pPr>
    </w:p>
    <w:p w14:paraId="64C00254" w14:textId="77777777" w:rsidR="0008751A" w:rsidRDefault="0008751A">
      <w:pPr>
        <w:jc w:val="both"/>
        <w:rPr>
          <w:b/>
          <w:sz w:val="22"/>
          <w:szCs w:val="22"/>
          <w:lang w:val="en-GB"/>
        </w:rPr>
      </w:pPr>
    </w:p>
    <w:p w14:paraId="17C12571" w14:textId="77777777" w:rsidR="0008751A" w:rsidRDefault="0008751A">
      <w:pPr>
        <w:jc w:val="both"/>
        <w:rPr>
          <w:b/>
          <w:sz w:val="22"/>
          <w:szCs w:val="22"/>
          <w:lang w:val="en-GB"/>
        </w:rPr>
      </w:pPr>
    </w:p>
    <w:p w14:paraId="3632C5F7" w14:textId="77777777" w:rsidR="0008751A" w:rsidRDefault="0008751A">
      <w:pPr>
        <w:jc w:val="both"/>
        <w:rPr>
          <w:b/>
          <w:sz w:val="22"/>
          <w:szCs w:val="22"/>
          <w:lang w:val="en-GB"/>
        </w:rPr>
      </w:pPr>
    </w:p>
    <w:p w14:paraId="273D2050" w14:textId="77777777" w:rsidR="0008751A" w:rsidRDefault="0008751A">
      <w:pPr>
        <w:jc w:val="both"/>
        <w:rPr>
          <w:b/>
          <w:sz w:val="22"/>
          <w:szCs w:val="22"/>
          <w:lang w:val="en-GB"/>
        </w:rPr>
      </w:pPr>
    </w:p>
    <w:p w14:paraId="1AFD97A3" w14:textId="77777777" w:rsidR="0008751A" w:rsidRDefault="0008751A">
      <w:pPr>
        <w:jc w:val="both"/>
        <w:rPr>
          <w:b/>
          <w:sz w:val="22"/>
          <w:szCs w:val="22"/>
          <w:lang w:val="en-GB"/>
        </w:rPr>
      </w:pPr>
    </w:p>
    <w:p w14:paraId="583FBDAE" w14:textId="77777777" w:rsidR="0008751A" w:rsidRDefault="0008751A">
      <w:pPr>
        <w:jc w:val="both"/>
        <w:rPr>
          <w:b/>
          <w:sz w:val="22"/>
          <w:szCs w:val="22"/>
          <w:lang w:val="en-GB"/>
        </w:rPr>
      </w:pPr>
    </w:p>
    <w:p w14:paraId="74632033" w14:textId="71162715" w:rsidR="0008751A" w:rsidRPr="007C7178" w:rsidRDefault="0051502D">
      <w:pPr>
        <w:jc w:val="center"/>
        <w:rPr>
          <w:b/>
          <w:sz w:val="22"/>
          <w:szCs w:val="22"/>
          <w:lang w:val="en-GB"/>
        </w:rPr>
      </w:pPr>
      <w:r>
        <w:rPr>
          <w:b/>
          <w:sz w:val="22"/>
          <w:szCs w:val="22"/>
          <w:lang w:val="en-GB"/>
        </w:rPr>
        <w:t>2</w:t>
      </w:r>
      <w:r w:rsidR="00082A8A">
        <w:rPr>
          <w:b/>
          <w:sz w:val="22"/>
          <w:szCs w:val="22"/>
          <w:lang w:val="en-GB"/>
        </w:rPr>
        <w:t>8</w:t>
      </w:r>
      <w:r w:rsidR="00470CE5">
        <w:rPr>
          <w:b/>
          <w:sz w:val="22"/>
          <w:szCs w:val="22"/>
          <w:lang w:val="en-GB"/>
        </w:rPr>
        <w:t xml:space="preserve"> </w:t>
      </w:r>
      <w:r>
        <w:rPr>
          <w:b/>
          <w:sz w:val="22"/>
          <w:szCs w:val="22"/>
          <w:lang w:val="en-GB"/>
        </w:rPr>
        <w:t>June</w:t>
      </w:r>
      <w:r w:rsidR="00470CE5">
        <w:rPr>
          <w:b/>
          <w:sz w:val="22"/>
          <w:szCs w:val="22"/>
          <w:lang w:val="en-GB"/>
        </w:rPr>
        <w:t xml:space="preserve"> </w:t>
      </w:r>
      <w:r w:rsidR="00B82110" w:rsidRPr="007C7178">
        <w:rPr>
          <w:b/>
          <w:sz w:val="22"/>
          <w:szCs w:val="22"/>
          <w:lang w:val="en-GB"/>
        </w:rPr>
        <w:t>2018</w:t>
      </w:r>
    </w:p>
    <w:p w14:paraId="0B044E7A" w14:textId="77777777" w:rsidR="0008751A" w:rsidRDefault="0008751A">
      <w:pPr>
        <w:pStyle w:val="Header"/>
        <w:jc w:val="center"/>
        <w:rPr>
          <w:b/>
          <w:sz w:val="28"/>
          <w:szCs w:val="22"/>
          <w:lang w:val="en-GB"/>
        </w:rPr>
      </w:pPr>
      <w:r>
        <w:rPr>
          <w:b/>
          <w:sz w:val="22"/>
          <w:szCs w:val="22"/>
          <w:lang w:val="en-GB"/>
        </w:rPr>
        <w:br w:type="page"/>
      </w:r>
      <w:bookmarkStart w:id="15" w:name="_Toc156198775"/>
      <w:bookmarkStart w:id="16" w:name="_Toc156294398"/>
      <w:bookmarkStart w:id="17" w:name="_Toc156294873"/>
      <w:bookmarkStart w:id="18" w:name="_Toc156357537"/>
      <w:bookmarkStart w:id="19" w:name="_Toc157928083"/>
      <w:bookmarkStart w:id="20" w:name="_Toc158550688"/>
      <w:bookmarkEnd w:id="3"/>
      <w:r>
        <w:rPr>
          <w:b/>
          <w:sz w:val="28"/>
          <w:szCs w:val="22"/>
          <w:lang w:val="en-GB"/>
        </w:rPr>
        <w:lastRenderedPageBreak/>
        <w:t>Table of Contents</w:t>
      </w:r>
      <w:bookmarkEnd w:id="15"/>
      <w:bookmarkEnd w:id="16"/>
      <w:bookmarkEnd w:id="17"/>
      <w:bookmarkEnd w:id="18"/>
      <w:bookmarkEnd w:id="19"/>
      <w:bookmarkEnd w:id="20"/>
    </w:p>
    <w:p w14:paraId="77EA00AB" w14:textId="77777777" w:rsidR="0008751A" w:rsidRDefault="0008751A">
      <w:pPr>
        <w:pStyle w:val="Heading1"/>
        <w:jc w:val="center"/>
        <w:rPr>
          <w:rFonts w:ascii="Times New Roman" w:hAnsi="Times New Roman" w:cs="Times New Roman"/>
          <w:b w:val="0"/>
          <w:sz w:val="22"/>
          <w:szCs w:val="22"/>
          <w:lang w:val="en-GB"/>
        </w:rPr>
      </w:pPr>
    </w:p>
    <w:p w14:paraId="26C12A12" w14:textId="77777777" w:rsidR="00E76871" w:rsidRDefault="006333C6">
      <w:pPr>
        <w:pStyle w:val="TOC1"/>
        <w:rPr>
          <w:rFonts w:asciiTheme="minorHAnsi" w:eastAsiaTheme="minorEastAsia" w:hAnsiTheme="minorHAnsi" w:cstheme="minorBidi"/>
          <w:noProof/>
          <w:sz w:val="22"/>
          <w:szCs w:val="22"/>
          <w:lang w:val="en-GB"/>
        </w:rPr>
      </w:pPr>
      <w:r>
        <w:rPr>
          <w:b/>
          <w:sz w:val="22"/>
          <w:szCs w:val="22"/>
          <w:lang w:val="en-GB"/>
        </w:rPr>
        <w:fldChar w:fldCharType="begin"/>
      </w:r>
      <w:r w:rsidR="0008751A">
        <w:rPr>
          <w:b/>
          <w:sz w:val="22"/>
          <w:szCs w:val="22"/>
          <w:lang w:val="en-GB"/>
        </w:rPr>
        <w:instrText xml:space="preserve"> TOC \o "1-3" \h \z \u </w:instrText>
      </w:r>
      <w:r>
        <w:rPr>
          <w:b/>
          <w:sz w:val="22"/>
          <w:szCs w:val="22"/>
          <w:lang w:val="en-GB"/>
        </w:rPr>
        <w:fldChar w:fldCharType="separate"/>
      </w:r>
      <w:hyperlink w:anchor="_Toc517368762" w:history="1">
        <w:r w:rsidR="00E76871" w:rsidRPr="00146510">
          <w:rPr>
            <w:rStyle w:val="Hyperlink"/>
            <w:noProof/>
            <w:lang w:val="en-GB"/>
          </w:rPr>
          <w:t>SECTION I: Instructions to Bidders</w:t>
        </w:r>
        <w:r w:rsidR="00E76871">
          <w:rPr>
            <w:noProof/>
            <w:webHidden/>
          </w:rPr>
          <w:tab/>
        </w:r>
        <w:r w:rsidR="00E76871">
          <w:rPr>
            <w:noProof/>
            <w:webHidden/>
          </w:rPr>
          <w:fldChar w:fldCharType="begin"/>
        </w:r>
        <w:r w:rsidR="00E76871">
          <w:rPr>
            <w:noProof/>
            <w:webHidden/>
          </w:rPr>
          <w:instrText xml:space="preserve"> PAGEREF _Toc517368762 \h </w:instrText>
        </w:r>
        <w:r w:rsidR="00E76871">
          <w:rPr>
            <w:noProof/>
            <w:webHidden/>
          </w:rPr>
        </w:r>
        <w:r w:rsidR="00E76871">
          <w:rPr>
            <w:noProof/>
            <w:webHidden/>
          </w:rPr>
          <w:fldChar w:fldCharType="separate"/>
        </w:r>
        <w:r w:rsidR="002E216A">
          <w:rPr>
            <w:noProof/>
            <w:webHidden/>
          </w:rPr>
          <w:t>5</w:t>
        </w:r>
        <w:r w:rsidR="00E76871">
          <w:rPr>
            <w:noProof/>
            <w:webHidden/>
          </w:rPr>
          <w:fldChar w:fldCharType="end"/>
        </w:r>
      </w:hyperlink>
    </w:p>
    <w:p w14:paraId="5B77B9B2" w14:textId="7A00812C" w:rsidR="00E76871" w:rsidRDefault="00CB4E52">
      <w:pPr>
        <w:pStyle w:val="TOC1"/>
        <w:tabs>
          <w:tab w:val="left" w:pos="720"/>
        </w:tabs>
        <w:rPr>
          <w:rFonts w:asciiTheme="minorHAnsi" w:eastAsiaTheme="minorEastAsia" w:hAnsiTheme="minorHAnsi" w:cstheme="minorBidi"/>
          <w:noProof/>
          <w:sz w:val="22"/>
          <w:szCs w:val="22"/>
          <w:lang w:val="en-GB"/>
        </w:rPr>
      </w:pPr>
      <w:hyperlink w:anchor="_Toc517368763" w:history="1">
        <w:r w:rsidR="00E76871" w:rsidRPr="00146510">
          <w:rPr>
            <w:rStyle w:val="Hyperlink"/>
            <w:noProof/>
          </w:rPr>
          <w:t>A.</w:t>
        </w:r>
        <w:r w:rsidR="00E76871">
          <w:rPr>
            <w:rFonts w:asciiTheme="minorHAnsi" w:eastAsiaTheme="minorEastAsia" w:hAnsiTheme="minorHAnsi" w:cstheme="minorBidi"/>
            <w:noProof/>
            <w:sz w:val="22"/>
            <w:szCs w:val="22"/>
            <w:lang w:val="en-GB"/>
          </w:rPr>
          <w:tab/>
        </w:r>
        <w:r w:rsidR="00E76871" w:rsidRPr="00146510">
          <w:rPr>
            <w:rStyle w:val="Hyperlink"/>
            <w:noProof/>
          </w:rPr>
          <w:t>Introduction</w:t>
        </w:r>
        <w:r w:rsidR="00E76871">
          <w:rPr>
            <w:noProof/>
            <w:webHidden/>
          </w:rPr>
          <w:tab/>
        </w:r>
        <w:r w:rsidR="00E76871">
          <w:rPr>
            <w:noProof/>
            <w:webHidden/>
          </w:rPr>
          <w:fldChar w:fldCharType="begin"/>
        </w:r>
        <w:r w:rsidR="00E76871">
          <w:rPr>
            <w:noProof/>
            <w:webHidden/>
          </w:rPr>
          <w:instrText xml:space="preserve"> PAGEREF _Toc517368763 \h </w:instrText>
        </w:r>
        <w:r w:rsidR="00E76871">
          <w:rPr>
            <w:noProof/>
            <w:webHidden/>
          </w:rPr>
        </w:r>
        <w:r w:rsidR="00E76871">
          <w:rPr>
            <w:noProof/>
            <w:webHidden/>
          </w:rPr>
          <w:fldChar w:fldCharType="separate"/>
        </w:r>
        <w:r w:rsidR="002E216A">
          <w:rPr>
            <w:noProof/>
            <w:webHidden/>
          </w:rPr>
          <w:t>5</w:t>
        </w:r>
        <w:r w:rsidR="00E76871">
          <w:rPr>
            <w:noProof/>
            <w:webHidden/>
          </w:rPr>
          <w:fldChar w:fldCharType="end"/>
        </w:r>
      </w:hyperlink>
    </w:p>
    <w:p w14:paraId="1B1BD49B"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64" w:history="1">
        <w:r w:rsidR="00E76871" w:rsidRPr="00146510">
          <w:rPr>
            <w:rStyle w:val="Hyperlink"/>
            <w:noProof/>
            <w:lang w:val="en-GB"/>
          </w:rPr>
          <w:t>1.</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Scope of Work</w:t>
        </w:r>
        <w:r w:rsidR="00E76871">
          <w:rPr>
            <w:noProof/>
            <w:webHidden/>
          </w:rPr>
          <w:tab/>
        </w:r>
        <w:r w:rsidR="00E76871">
          <w:rPr>
            <w:noProof/>
            <w:webHidden/>
          </w:rPr>
          <w:fldChar w:fldCharType="begin"/>
        </w:r>
        <w:r w:rsidR="00E76871">
          <w:rPr>
            <w:noProof/>
            <w:webHidden/>
          </w:rPr>
          <w:instrText xml:space="preserve"> PAGEREF _Toc517368764 \h </w:instrText>
        </w:r>
        <w:r w:rsidR="00E76871">
          <w:rPr>
            <w:noProof/>
            <w:webHidden/>
          </w:rPr>
        </w:r>
        <w:r w:rsidR="00E76871">
          <w:rPr>
            <w:noProof/>
            <w:webHidden/>
          </w:rPr>
          <w:fldChar w:fldCharType="separate"/>
        </w:r>
        <w:r w:rsidR="002E216A">
          <w:rPr>
            <w:noProof/>
            <w:webHidden/>
          </w:rPr>
          <w:t>5</w:t>
        </w:r>
        <w:r w:rsidR="00E76871">
          <w:rPr>
            <w:noProof/>
            <w:webHidden/>
          </w:rPr>
          <w:fldChar w:fldCharType="end"/>
        </w:r>
      </w:hyperlink>
    </w:p>
    <w:p w14:paraId="15B80A37"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65" w:history="1">
        <w:r w:rsidR="00E76871" w:rsidRPr="00146510">
          <w:rPr>
            <w:rStyle w:val="Hyperlink"/>
            <w:noProof/>
            <w:lang w:val="en-GB"/>
          </w:rPr>
          <w:t>2.</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Eligible Bidders</w:t>
        </w:r>
        <w:r w:rsidR="00E76871">
          <w:rPr>
            <w:noProof/>
            <w:webHidden/>
          </w:rPr>
          <w:tab/>
        </w:r>
        <w:r w:rsidR="00E76871">
          <w:rPr>
            <w:noProof/>
            <w:webHidden/>
          </w:rPr>
          <w:fldChar w:fldCharType="begin"/>
        </w:r>
        <w:r w:rsidR="00E76871">
          <w:rPr>
            <w:noProof/>
            <w:webHidden/>
          </w:rPr>
          <w:instrText xml:space="preserve"> PAGEREF _Toc517368765 \h </w:instrText>
        </w:r>
        <w:r w:rsidR="00E76871">
          <w:rPr>
            <w:noProof/>
            <w:webHidden/>
          </w:rPr>
        </w:r>
        <w:r w:rsidR="00E76871">
          <w:rPr>
            <w:noProof/>
            <w:webHidden/>
          </w:rPr>
          <w:fldChar w:fldCharType="separate"/>
        </w:r>
        <w:r w:rsidR="002E216A">
          <w:rPr>
            <w:noProof/>
            <w:webHidden/>
          </w:rPr>
          <w:t>5</w:t>
        </w:r>
        <w:r w:rsidR="00E76871">
          <w:rPr>
            <w:noProof/>
            <w:webHidden/>
          </w:rPr>
          <w:fldChar w:fldCharType="end"/>
        </w:r>
      </w:hyperlink>
    </w:p>
    <w:p w14:paraId="506C9388"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66" w:history="1">
        <w:r w:rsidR="00E76871" w:rsidRPr="00146510">
          <w:rPr>
            <w:rStyle w:val="Hyperlink"/>
            <w:noProof/>
            <w:lang w:val="en-GB"/>
          </w:rPr>
          <w:t>3.</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Fraud and Corruption</w:t>
        </w:r>
        <w:r w:rsidR="00E76871">
          <w:rPr>
            <w:noProof/>
            <w:webHidden/>
          </w:rPr>
          <w:tab/>
        </w:r>
        <w:r w:rsidR="00E76871">
          <w:rPr>
            <w:noProof/>
            <w:webHidden/>
          </w:rPr>
          <w:fldChar w:fldCharType="begin"/>
        </w:r>
        <w:r w:rsidR="00E76871">
          <w:rPr>
            <w:noProof/>
            <w:webHidden/>
          </w:rPr>
          <w:instrText xml:space="preserve"> PAGEREF _Toc517368766 \h </w:instrText>
        </w:r>
        <w:r w:rsidR="00E76871">
          <w:rPr>
            <w:noProof/>
            <w:webHidden/>
          </w:rPr>
        </w:r>
        <w:r w:rsidR="00E76871">
          <w:rPr>
            <w:noProof/>
            <w:webHidden/>
          </w:rPr>
          <w:fldChar w:fldCharType="separate"/>
        </w:r>
        <w:r w:rsidR="002E216A">
          <w:rPr>
            <w:noProof/>
            <w:webHidden/>
          </w:rPr>
          <w:t>5</w:t>
        </w:r>
        <w:r w:rsidR="00E76871">
          <w:rPr>
            <w:noProof/>
            <w:webHidden/>
          </w:rPr>
          <w:fldChar w:fldCharType="end"/>
        </w:r>
      </w:hyperlink>
    </w:p>
    <w:p w14:paraId="7064A10B" w14:textId="77777777" w:rsidR="00E76871" w:rsidRDefault="00CB4E52">
      <w:pPr>
        <w:pStyle w:val="TOC1"/>
        <w:tabs>
          <w:tab w:val="left" w:pos="720"/>
        </w:tabs>
        <w:rPr>
          <w:rFonts w:asciiTheme="minorHAnsi" w:eastAsiaTheme="minorEastAsia" w:hAnsiTheme="minorHAnsi" w:cstheme="minorBidi"/>
          <w:noProof/>
          <w:sz w:val="22"/>
          <w:szCs w:val="22"/>
          <w:lang w:val="en-GB"/>
        </w:rPr>
      </w:pPr>
      <w:hyperlink w:anchor="_Toc517368767" w:history="1">
        <w:r w:rsidR="00E76871" w:rsidRPr="00146510">
          <w:rPr>
            <w:rStyle w:val="Hyperlink"/>
            <w:noProof/>
          </w:rPr>
          <w:t>B.</w:t>
        </w:r>
        <w:r w:rsidR="00E76871">
          <w:rPr>
            <w:rFonts w:asciiTheme="minorHAnsi" w:eastAsiaTheme="minorEastAsia" w:hAnsiTheme="minorHAnsi" w:cstheme="minorBidi"/>
            <w:noProof/>
            <w:sz w:val="22"/>
            <w:szCs w:val="22"/>
            <w:lang w:val="en-GB"/>
          </w:rPr>
          <w:tab/>
        </w:r>
        <w:r w:rsidR="00E76871" w:rsidRPr="00146510">
          <w:rPr>
            <w:rStyle w:val="Hyperlink"/>
            <w:noProof/>
          </w:rPr>
          <w:t>Solicitation Documents</w:t>
        </w:r>
        <w:r w:rsidR="00E76871">
          <w:rPr>
            <w:noProof/>
            <w:webHidden/>
          </w:rPr>
          <w:tab/>
        </w:r>
        <w:r w:rsidR="00E76871">
          <w:rPr>
            <w:noProof/>
            <w:webHidden/>
          </w:rPr>
          <w:fldChar w:fldCharType="begin"/>
        </w:r>
        <w:r w:rsidR="00E76871">
          <w:rPr>
            <w:noProof/>
            <w:webHidden/>
          </w:rPr>
          <w:instrText xml:space="preserve"> PAGEREF _Toc517368767 \h </w:instrText>
        </w:r>
        <w:r w:rsidR="00E76871">
          <w:rPr>
            <w:noProof/>
            <w:webHidden/>
          </w:rPr>
        </w:r>
        <w:r w:rsidR="00E76871">
          <w:rPr>
            <w:noProof/>
            <w:webHidden/>
          </w:rPr>
          <w:fldChar w:fldCharType="separate"/>
        </w:r>
        <w:r w:rsidR="002E216A">
          <w:rPr>
            <w:noProof/>
            <w:webHidden/>
          </w:rPr>
          <w:t>6</w:t>
        </w:r>
        <w:r w:rsidR="00E76871">
          <w:rPr>
            <w:noProof/>
            <w:webHidden/>
          </w:rPr>
          <w:fldChar w:fldCharType="end"/>
        </w:r>
      </w:hyperlink>
    </w:p>
    <w:p w14:paraId="5F831EA0"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68" w:history="1">
        <w:r w:rsidR="00E76871" w:rsidRPr="00146510">
          <w:rPr>
            <w:rStyle w:val="Hyperlink"/>
            <w:noProof/>
            <w:lang w:val="en-GB"/>
          </w:rPr>
          <w:t>4</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UNFPA Solicitation document</w:t>
        </w:r>
        <w:r w:rsidR="00E76871">
          <w:rPr>
            <w:noProof/>
            <w:webHidden/>
          </w:rPr>
          <w:tab/>
        </w:r>
        <w:r w:rsidR="00E76871">
          <w:rPr>
            <w:noProof/>
            <w:webHidden/>
          </w:rPr>
          <w:fldChar w:fldCharType="begin"/>
        </w:r>
        <w:r w:rsidR="00E76871">
          <w:rPr>
            <w:noProof/>
            <w:webHidden/>
          </w:rPr>
          <w:instrText xml:space="preserve"> PAGEREF _Toc517368768 \h </w:instrText>
        </w:r>
        <w:r w:rsidR="00E76871">
          <w:rPr>
            <w:noProof/>
            <w:webHidden/>
          </w:rPr>
        </w:r>
        <w:r w:rsidR="00E76871">
          <w:rPr>
            <w:noProof/>
            <w:webHidden/>
          </w:rPr>
          <w:fldChar w:fldCharType="separate"/>
        </w:r>
        <w:r w:rsidR="002E216A">
          <w:rPr>
            <w:noProof/>
            <w:webHidden/>
          </w:rPr>
          <w:t>6</w:t>
        </w:r>
        <w:r w:rsidR="00E76871">
          <w:rPr>
            <w:noProof/>
            <w:webHidden/>
          </w:rPr>
          <w:fldChar w:fldCharType="end"/>
        </w:r>
      </w:hyperlink>
    </w:p>
    <w:p w14:paraId="443AD53D"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69" w:history="1">
        <w:r w:rsidR="00E76871" w:rsidRPr="00146510">
          <w:rPr>
            <w:rStyle w:val="Hyperlink"/>
            <w:noProof/>
            <w:lang w:val="en-GB"/>
          </w:rPr>
          <w:t>5</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Clarifications of solicitation document</w:t>
        </w:r>
        <w:r w:rsidR="00E76871">
          <w:rPr>
            <w:noProof/>
            <w:webHidden/>
          </w:rPr>
          <w:tab/>
        </w:r>
        <w:r w:rsidR="00E76871">
          <w:rPr>
            <w:noProof/>
            <w:webHidden/>
          </w:rPr>
          <w:fldChar w:fldCharType="begin"/>
        </w:r>
        <w:r w:rsidR="00E76871">
          <w:rPr>
            <w:noProof/>
            <w:webHidden/>
          </w:rPr>
          <w:instrText xml:space="preserve"> PAGEREF _Toc517368769 \h </w:instrText>
        </w:r>
        <w:r w:rsidR="00E76871">
          <w:rPr>
            <w:noProof/>
            <w:webHidden/>
          </w:rPr>
        </w:r>
        <w:r w:rsidR="00E76871">
          <w:rPr>
            <w:noProof/>
            <w:webHidden/>
          </w:rPr>
          <w:fldChar w:fldCharType="separate"/>
        </w:r>
        <w:r w:rsidR="002E216A">
          <w:rPr>
            <w:noProof/>
            <w:webHidden/>
          </w:rPr>
          <w:t>6</w:t>
        </w:r>
        <w:r w:rsidR="00E76871">
          <w:rPr>
            <w:noProof/>
            <w:webHidden/>
          </w:rPr>
          <w:fldChar w:fldCharType="end"/>
        </w:r>
      </w:hyperlink>
    </w:p>
    <w:p w14:paraId="20135B54"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0" w:history="1">
        <w:r w:rsidR="00E76871" w:rsidRPr="00146510">
          <w:rPr>
            <w:rStyle w:val="Hyperlink"/>
            <w:noProof/>
            <w:lang w:val="en-GB"/>
          </w:rPr>
          <w:t>6</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Amendments to UNFPA bid solicitation document</w:t>
        </w:r>
        <w:r w:rsidR="00E76871">
          <w:rPr>
            <w:noProof/>
            <w:webHidden/>
          </w:rPr>
          <w:tab/>
        </w:r>
        <w:r w:rsidR="00E76871">
          <w:rPr>
            <w:noProof/>
            <w:webHidden/>
          </w:rPr>
          <w:fldChar w:fldCharType="begin"/>
        </w:r>
        <w:r w:rsidR="00E76871">
          <w:rPr>
            <w:noProof/>
            <w:webHidden/>
          </w:rPr>
          <w:instrText xml:space="preserve"> PAGEREF _Toc517368770 \h </w:instrText>
        </w:r>
        <w:r w:rsidR="00E76871">
          <w:rPr>
            <w:noProof/>
            <w:webHidden/>
          </w:rPr>
        </w:r>
        <w:r w:rsidR="00E76871">
          <w:rPr>
            <w:noProof/>
            <w:webHidden/>
          </w:rPr>
          <w:fldChar w:fldCharType="separate"/>
        </w:r>
        <w:r w:rsidR="002E216A">
          <w:rPr>
            <w:noProof/>
            <w:webHidden/>
          </w:rPr>
          <w:t>6</w:t>
        </w:r>
        <w:r w:rsidR="00E76871">
          <w:rPr>
            <w:noProof/>
            <w:webHidden/>
          </w:rPr>
          <w:fldChar w:fldCharType="end"/>
        </w:r>
      </w:hyperlink>
    </w:p>
    <w:p w14:paraId="21A37B03" w14:textId="77777777" w:rsidR="00E76871" w:rsidRDefault="00CB4E52">
      <w:pPr>
        <w:pStyle w:val="TOC1"/>
        <w:tabs>
          <w:tab w:val="left" w:pos="720"/>
        </w:tabs>
        <w:rPr>
          <w:rFonts w:asciiTheme="minorHAnsi" w:eastAsiaTheme="minorEastAsia" w:hAnsiTheme="minorHAnsi" w:cstheme="minorBidi"/>
          <w:noProof/>
          <w:sz w:val="22"/>
          <w:szCs w:val="22"/>
          <w:lang w:val="en-GB"/>
        </w:rPr>
      </w:pPr>
      <w:hyperlink w:anchor="_Toc517368771" w:history="1">
        <w:r w:rsidR="00E76871" w:rsidRPr="00146510">
          <w:rPr>
            <w:rStyle w:val="Hyperlink"/>
            <w:noProof/>
          </w:rPr>
          <w:t>C.</w:t>
        </w:r>
        <w:r w:rsidR="00E76871">
          <w:rPr>
            <w:rFonts w:asciiTheme="minorHAnsi" w:eastAsiaTheme="minorEastAsia" w:hAnsiTheme="minorHAnsi" w:cstheme="minorBidi"/>
            <w:noProof/>
            <w:sz w:val="22"/>
            <w:szCs w:val="22"/>
            <w:lang w:val="en-GB"/>
          </w:rPr>
          <w:tab/>
        </w:r>
        <w:r w:rsidR="00E76871" w:rsidRPr="00146510">
          <w:rPr>
            <w:rStyle w:val="Hyperlink"/>
            <w:noProof/>
          </w:rPr>
          <w:t>Preparation of Bids</w:t>
        </w:r>
        <w:r w:rsidR="00E76871">
          <w:rPr>
            <w:noProof/>
            <w:webHidden/>
          </w:rPr>
          <w:tab/>
        </w:r>
        <w:r w:rsidR="00E76871">
          <w:rPr>
            <w:noProof/>
            <w:webHidden/>
          </w:rPr>
          <w:fldChar w:fldCharType="begin"/>
        </w:r>
        <w:r w:rsidR="00E76871">
          <w:rPr>
            <w:noProof/>
            <w:webHidden/>
          </w:rPr>
          <w:instrText xml:space="preserve"> PAGEREF _Toc517368771 \h </w:instrText>
        </w:r>
        <w:r w:rsidR="00E76871">
          <w:rPr>
            <w:noProof/>
            <w:webHidden/>
          </w:rPr>
        </w:r>
        <w:r w:rsidR="00E76871">
          <w:rPr>
            <w:noProof/>
            <w:webHidden/>
          </w:rPr>
          <w:fldChar w:fldCharType="separate"/>
        </w:r>
        <w:r w:rsidR="002E216A">
          <w:rPr>
            <w:noProof/>
            <w:webHidden/>
          </w:rPr>
          <w:t>7</w:t>
        </w:r>
        <w:r w:rsidR="00E76871">
          <w:rPr>
            <w:noProof/>
            <w:webHidden/>
          </w:rPr>
          <w:fldChar w:fldCharType="end"/>
        </w:r>
      </w:hyperlink>
    </w:p>
    <w:p w14:paraId="17B2DF3C"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2" w:history="1">
        <w:r w:rsidR="00E76871" w:rsidRPr="00146510">
          <w:rPr>
            <w:rStyle w:val="Hyperlink"/>
            <w:noProof/>
            <w:lang w:val="en-GB"/>
          </w:rPr>
          <w:t>7</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Documents to be submitted with the bid</w:t>
        </w:r>
        <w:r w:rsidR="00E76871">
          <w:rPr>
            <w:noProof/>
            <w:webHidden/>
          </w:rPr>
          <w:tab/>
        </w:r>
        <w:r w:rsidR="00E76871">
          <w:rPr>
            <w:noProof/>
            <w:webHidden/>
          </w:rPr>
          <w:fldChar w:fldCharType="begin"/>
        </w:r>
        <w:r w:rsidR="00E76871">
          <w:rPr>
            <w:noProof/>
            <w:webHidden/>
          </w:rPr>
          <w:instrText xml:space="preserve"> PAGEREF _Toc517368772 \h </w:instrText>
        </w:r>
        <w:r w:rsidR="00E76871">
          <w:rPr>
            <w:noProof/>
            <w:webHidden/>
          </w:rPr>
        </w:r>
        <w:r w:rsidR="00E76871">
          <w:rPr>
            <w:noProof/>
            <w:webHidden/>
          </w:rPr>
          <w:fldChar w:fldCharType="separate"/>
        </w:r>
        <w:r w:rsidR="002E216A">
          <w:rPr>
            <w:noProof/>
            <w:webHidden/>
          </w:rPr>
          <w:t>7</w:t>
        </w:r>
        <w:r w:rsidR="00E76871">
          <w:rPr>
            <w:noProof/>
            <w:webHidden/>
          </w:rPr>
          <w:fldChar w:fldCharType="end"/>
        </w:r>
      </w:hyperlink>
    </w:p>
    <w:p w14:paraId="442ABCAA"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3" w:history="1">
        <w:r w:rsidR="00E76871" w:rsidRPr="00146510">
          <w:rPr>
            <w:rStyle w:val="Hyperlink"/>
            <w:noProof/>
            <w:lang w:val="en-GB"/>
          </w:rPr>
          <w:t>8</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Bid Currency and Prices</w:t>
        </w:r>
        <w:r w:rsidR="00E76871">
          <w:rPr>
            <w:noProof/>
            <w:webHidden/>
          </w:rPr>
          <w:tab/>
        </w:r>
        <w:r w:rsidR="00E76871">
          <w:rPr>
            <w:noProof/>
            <w:webHidden/>
          </w:rPr>
          <w:fldChar w:fldCharType="begin"/>
        </w:r>
        <w:r w:rsidR="00E76871">
          <w:rPr>
            <w:noProof/>
            <w:webHidden/>
          </w:rPr>
          <w:instrText xml:space="preserve"> PAGEREF _Toc517368773 \h </w:instrText>
        </w:r>
        <w:r w:rsidR="00E76871">
          <w:rPr>
            <w:noProof/>
            <w:webHidden/>
          </w:rPr>
        </w:r>
        <w:r w:rsidR="00E76871">
          <w:rPr>
            <w:noProof/>
            <w:webHidden/>
          </w:rPr>
          <w:fldChar w:fldCharType="separate"/>
        </w:r>
        <w:r w:rsidR="002E216A">
          <w:rPr>
            <w:noProof/>
            <w:webHidden/>
          </w:rPr>
          <w:t>8</w:t>
        </w:r>
        <w:r w:rsidR="00E76871">
          <w:rPr>
            <w:noProof/>
            <w:webHidden/>
          </w:rPr>
          <w:fldChar w:fldCharType="end"/>
        </w:r>
      </w:hyperlink>
    </w:p>
    <w:p w14:paraId="3694A49E"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4" w:history="1">
        <w:r w:rsidR="00E76871" w:rsidRPr="00146510">
          <w:rPr>
            <w:rStyle w:val="Hyperlink"/>
            <w:noProof/>
            <w:lang w:val="en-GB"/>
          </w:rPr>
          <w:t>9</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Validity of Bid</w:t>
        </w:r>
        <w:r w:rsidR="00E76871">
          <w:rPr>
            <w:noProof/>
            <w:webHidden/>
          </w:rPr>
          <w:tab/>
        </w:r>
        <w:r w:rsidR="00E76871">
          <w:rPr>
            <w:noProof/>
            <w:webHidden/>
          </w:rPr>
          <w:fldChar w:fldCharType="begin"/>
        </w:r>
        <w:r w:rsidR="00E76871">
          <w:rPr>
            <w:noProof/>
            <w:webHidden/>
          </w:rPr>
          <w:instrText xml:space="preserve"> PAGEREF _Toc517368774 \h </w:instrText>
        </w:r>
        <w:r w:rsidR="00E76871">
          <w:rPr>
            <w:noProof/>
            <w:webHidden/>
          </w:rPr>
        </w:r>
        <w:r w:rsidR="00E76871">
          <w:rPr>
            <w:noProof/>
            <w:webHidden/>
          </w:rPr>
          <w:fldChar w:fldCharType="separate"/>
        </w:r>
        <w:r w:rsidR="002E216A">
          <w:rPr>
            <w:noProof/>
            <w:webHidden/>
          </w:rPr>
          <w:t>8</w:t>
        </w:r>
        <w:r w:rsidR="00E76871">
          <w:rPr>
            <w:noProof/>
            <w:webHidden/>
          </w:rPr>
          <w:fldChar w:fldCharType="end"/>
        </w:r>
      </w:hyperlink>
    </w:p>
    <w:p w14:paraId="7F7C1996" w14:textId="77777777" w:rsidR="00E76871" w:rsidRDefault="00CB4E52">
      <w:pPr>
        <w:pStyle w:val="TOC1"/>
        <w:tabs>
          <w:tab w:val="left" w:pos="720"/>
        </w:tabs>
        <w:rPr>
          <w:rFonts w:asciiTheme="minorHAnsi" w:eastAsiaTheme="minorEastAsia" w:hAnsiTheme="minorHAnsi" w:cstheme="minorBidi"/>
          <w:noProof/>
          <w:sz w:val="22"/>
          <w:szCs w:val="22"/>
          <w:lang w:val="en-GB"/>
        </w:rPr>
      </w:pPr>
      <w:hyperlink w:anchor="_Toc517368775" w:history="1">
        <w:r w:rsidR="00E76871" w:rsidRPr="00146510">
          <w:rPr>
            <w:rStyle w:val="Hyperlink"/>
            <w:noProof/>
          </w:rPr>
          <w:t>D.</w:t>
        </w:r>
        <w:r w:rsidR="00E76871">
          <w:rPr>
            <w:rFonts w:asciiTheme="minorHAnsi" w:eastAsiaTheme="minorEastAsia" w:hAnsiTheme="minorHAnsi" w:cstheme="minorBidi"/>
            <w:noProof/>
            <w:sz w:val="22"/>
            <w:szCs w:val="22"/>
            <w:lang w:val="en-GB"/>
          </w:rPr>
          <w:tab/>
        </w:r>
        <w:r w:rsidR="00E76871" w:rsidRPr="00146510">
          <w:rPr>
            <w:rStyle w:val="Hyperlink"/>
            <w:noProof/>
          </w:rPr>
          <w:t>Submission of Bids and Bid Opening</w:t>
        </w:r>
        <w:r w:rsidR="00E76871">
          <w:rPr>
            <w:noProof/>
            <w:webHidden/>
          </w:rPr>
          <w:tab/>
        </w:r>
        <w:r w:rsidR="00E76871">
          <w:rPr>
            <w:noProof/>
            <w:webHidden/>
          </w:rPr>
          <w:fldChar w:fldCharType="begin"/>
        </w:r>
        <w:r w:rsidR="00E76871">
          <w:rPr>
            <w:noProof/>
            <w:webHidden/>
          </w:rPr>
          <w:instrText xml:space="preserve"> PAGEREF _Toc517368775 \h </w:instrText>
        </w:r>
        <w:r w:rsidR="00E76871">
          <w:rPr>
            <w:noProof/>
            <w:webHidden/>
          </w:rPr>
        </w:r>
        <w:r w:rsidR="00E76871">
          <w:rPr>
            <w:noProof/>
            <w:webHidden/>
          </w:rPr>
          <w:fldChar w:fldCharType="separate"/>
        </w:r>
        <w:r w:rsidR="002E216A">
          <w:rPr>
            <w:noProof/>
            <w:webHidden/>
          </w:rPr>
          <w:t>8</w:t>
        </w:r>
        <w:r w:rsidR="00E76871">
          <w:rPr>
            <w:noProof/>
            <w:webHidden/>
          </w:rPr>
          <w:fldChar w:fldCharType="end"/>
        </w:r>
      </w:hyperlink>
    </w:p>
    <w:p w14:paraId="56EE87AD"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6" w:history="1">
        <w:r w:rsidR="00E76871" w:rsidRPr="00146510">
          <w:rPr>
            <w:rStyle w:val="Hyperlink"/>
            <w:noProof/>
            <w:lang w:val="en-GB"/>
          </w:rPr>
          <w:t>10</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Bids</w:t>
        </w:r>
        <w:r w:rsidR="00E76871">
          <w:rPr>
            <w:noProof/>
            <w:webHidden/>
          </w:rPr>
          <w:tab/>
        </w:r>
        <w:r w:rsidR="00E76871">
          <w:rPr>
            <w:noProof/>
            <w:webHidden/>
          </w:rPr>
          <w:fldChar w:fldCharType="begin"/>
        </w:r>
        <w:r w:rsidR="00E76871">
          <w:rPr>
            <w:noProof/>
            <w:webHidden/>
          </w:rPr>
          <w:instrText xml:space="preserve"> PAGEREF _Toc517368776 \h </w:instrText>
        </w:r>
        <w:r w:rsidR="00E76871">
          <w:rPr>
            <w:noProof/>
            <w:webHidden/>
          </w:rPr>
        </w:r>
        <w:r w:rsidR="00E76871">
          <w:rPr>
            <w:noProof/>
            <w:webHidden/>
          </w:rPr>
          <w:fldChar w:fldCharType="separate"/>
        </w:r>
        <w:r w:rsidR="002E216A">
          <w:rPr>
            <w:noProof/>
            <w:webHidden/>
          </w:rPr>
          <w:t>8</w:t>
        </w:r>
        <w:r w:rsidR="00E76871">
          <w:rPr>
            <w:noProof/>
            <w:webHidden/>
          </w:rPr>
          <w:fldChar w:fldCharType="end"/>
        </w:r>
      </w:hyperlink>
    </w:p>
    <w:p w14:paraId="17D7DF2D" w14:textId="66FC80CC"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7" w:history="1">
        <w:r w:rsidR="00E76871" w:rsidRPr="00146510">
          <w:rPr>
            <w:rStyle w:val="Hyperlink"/>
            <w:noProof/>
            <w:lang w:val="en-GB"/>
          </w:rPr>
          <w:t>11</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Partial Bids</w:t>
        </w:r>
        <w:r w:rsidR="00E76871">
          <w:rPr>
            <w:noProof/>
            <w:webHidden/>
          </w:rPr>
          <w:tab/>
        </w:r>
        <w:r w:rsidR="00E76871">
          <w:rPr>
            <w:noProof/>
            <w:webHidden/>
          </w:rPr>
          <w:fldChar w:fldCharType="begin"/>
        </w:r>
        <w:r w:rsidR="00E76871">
          <w:rPr>
            <w:noProof/>
            <w:webHidden/>
          </w:rPr>
          <w:instrText xml:space="preserve"> PAGEREF _Toc517368777 \h </w:instrText>
        </w:r>
        <w:r w:rsidR="00E76871">
          <w:rPr>
            <w:noProof/>
            <w:webHidden/>
          </w:rPr>
        </w:r>
        <w:r w:rsidR="00E76871">
          <w:rPr>
            <w:noProof/>
            <w:webHidden/>
          </w:rPr>
          <w:fldChar w:fldCharType="separate"/>
        </w:r>
        <w:r w:rsidR="002E216A">
          <w:rPr>
            <w:noProof/>
            <w:webHidden/>
          </w:rPr>
          <w:t>9</w:t>
        </w:r>
        <w:r w:rsidR="00E76871">
          <w:rPr>
            <w:noProof/>
            <w:webHidden/>
          </w:rPr>
          <w:fldChar w:fldCharType="end"/>
        </w:r>
      </w:hyperlink>
    </w:p>
    <w:p w14:paraId="4F998754" w14:textId="57EF6178"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8" w:history="1">
        <w:r w:rsidR="00E76871" w:rsidRPr="00146510">
          <w:rPr>
            <w:rStyle w:val="Hyperlink"/>
            <w:noProof/>
            <w:lang w:val="en-GB"/>
          </w:rPr>
          <w:t>12</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Alternative Bids</w:t>
        </w:r>
        <w:r w:rsidR="00E76871">
          <w:rPr>
            <w:noProof/>
            <w:webHidden/>
          </w:rPr>
          <w:tab/>
        </w:r>
        <w:r w:rsidR="00E76871">
          <w:rPr>
            <w:noProof/>
            <w:webHidden/>
          </w:rPr>
          <w:fldChar w:fldCharType="begin"/>
        </w:r>
        <w:r w:rsidR="00E76871">
          <w:rPr>
            <w:noProof/>
            <w:webHidden/>
          </w:rPr>
          <w:instrText xml:space="preserve"> PAGEREF _Toc517368778 \h </w:instrText>
        </w:r>
        <w:r w:rsidR="00E76871">
          <w:rPr>
            <w:noProof/>
            <w:webHidden/>
          </w:rPr>
        </w:r>
        <w:r w:rsidR="00E76871">
          <w:rPr>
            <w:noProof/>
            <w:webHidden/>
          </w:rPr>
          <w:fldChar w:fldCharType="separate"/>
        </w:r>
        <w:r w:rsidR="002E216A">
          <w:rPr>
            <w:noProof/>
            <w:webHidden/>
          </w:rPr>
          <w:t>9</w:t>
        </w:r>
        <w:r w:rsidR="00E76871">
          <w:rPr>
            <w:noProof/>
            <w:webHidden/>
          </w:rPr>
          <w:fldChar w:fldCharType="end"/>
        </w:r>
      </w:hyperlink>
    </w:p>
    <w:p w14:paraId="4FE99461"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79" w:history="1">
        <w:r w:rsidR="00E76871" w:rsidRPr="00146510">
          <w:rPr>
            <w:rStyle w:val="Hyperlink"/>
            <w:noProof/>
            <w:lang w:val="en-GB"/>
          </w:rPr>
          <w:t>13.</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Sealing and Marking of Bids (hard copies)</w:t>
        </w:r>
        <w:r w:rsidR="00E76871">
          <w:rPr>
            <w:noProof/>
            <w:webHidden/>
          </w:rPr>
          <w:tab/>
        </w:r>
        <w:r w:rsidR="00E76871">
          <w:rPr>
            <w:noProof/>
            <w:webHidden/>
          </w:rPr>
          <w:fldChar w:fldCharType="begin"/>
        </w:r>
        <w:r w:rsidR="00E76871">
          <w:rPr>
            <w:noProof/>
            <w:webHidden/>
          </w:rPr>
          <w:instrText xml:space="preserve"> PAGEREF _Toc517368779 \h </w:instrText>
        </w:r>
        <w:r w:rsidR="00E76871">
          <w:rPr>
            <w:noProof/>
            <w:webHidden/>
          </w:rPr>
        </w:r>
        <w:r w:rsidR="00E76871">
          <w:rPr>
            <w:noProof/>
            <w:webHidden/>
          </w:rPr>
          <w:fldChar w:fldCharType="separate"/>
        </w:r>
        <w:r w:rsidR="002E216A">
          <w:rPr>
            <w:noProof/>
            <w:webHidden/>
          </w:rPr>
          <w:t>9</w:t>
        </w:r>
        <w:r w:rsidR="00E76871">
          <w:rPr>
            <w:noProof/>
            <w:webHidden/>
          </w:rPr>
          <w:fldChar w:fldCharType="end"/>
        </w:r>
      </w:hyperlink>
    </w:p>
    <w:p w14:paraId="4EEE3889"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0" w:history="1">
        <w:r w:rsidR="00E76871" w:rsidRPr="00146510">
          <w:rPr>
            <w:rStyle w:val="Hyperlink"/>
            <w:noProof/>
            <w:lang w:val="en-GB"/>
          </w:rPr>
          <w:t>14.</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Electronic Submissions</w:t>
        </w:r>
        <w:r w:rsidR="00E76871">
          <w:rPr>
            <w:noProof/>
            <w:webHidden/>
          </w:rPr>
          <w:tab/>
        </w:r>
        <w:r w:rsidR="00E76871">
          <w:rPr>
            <w:noProof/>
            <w:webHidden/>
          </w:rPr>
          <w:fldChar w:fldCharType="begin"/>
        </w:r>
        <w:r w:rsidR="00E76871">
          <w:rPr>
            <w:noProof/>
            <w:webHidden/>
          </w:rPr>
          <w:instrText xml:space="preserve"> PAGEREF _Toc517368780 \h </w:instrText>
        </w:r>
        <w:r w:rsidR="00E76871">
          <w:rPr>
            <w:noProof/>
            <w:webHidden/>
          </w:rPr>
        </w:r>
        <w:r w:rsidR="00E76871">
          <w:rPr>
            <w:noProof/>
            <w:webHidden/>
          </w:rPr>
          <w:fldChar w:fldCharType="separate"/>
        </w:r>
        <w:r w:rsidR="002E216A">
          <w:rPr>
            <w:noProof/>
            <w:webHidden/>
          </w:rPr>
          <w:t>9</w:t>
        </w:r>
        <w:r w:rsidR="00E76871">
          <w:rPr>
            <w:noProof/>
            <w:webHidden/>
          </w:rPr>
          <w:fldChar w:fldCharType="end"/>
        </w:r>
      </w:hyperlink>
    </w:p>
    <w:p w14:paraId="23FBBDCE"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1" w:history="1">
        <w:r w:rsidR="00E76871" w:rsidRPr="00146510">
          <w:rPr>
            <w:rStyle w:val="Hyperlink"/>
            <w:noProof/>
            <w:lang w:val="en-GB"/>
          </w:rPr>
          <w:t>15.</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Bid Submission Deadline/Late Bids</w:t>
        </w:r>
        <w:r w:rsidR="00E76871">
          <w:rPr>
            <w:noProof/>
            <w:webHidden/>
          </w:rPr>
          <w:tab/>
        </w:r>
        <w:r w:rsidR="00E76871">
          <w:rPr>
            <w:noProof/>
            <w:webHidden/>
          </w:rPr>
          <w:fldChar w:fldCharType="begin"/>
        </w:r>
        <w:r w:rsidR="00E76871">
          <w:rPr>
            <w:noProof/>
            <w:webHidden/>
          </w:rPr>
          <w:instrText xml:space="preserve"> PAGEREF _Toc517368781 \h </w:instrText>
        </w:r>
        <w:r w:rsidR="00E76871">
          <w:rPr>
            <w:noProof/>
            <w:webHidden/>
          </w:rPr>
        </w:r>
        <w:r w:rsidR="00E76871">
          <w:rPr>
            <w:noProof/>
            <w:webHidden/>
          </w:rPr>
          <w:fldChar w:fldCharType="separate"/>
        </w:r>
        <w:r w:rsidR="002E216A">
          <w:rPr>
            <w:noProof/>
            <w:webHidden/>
          </w:rPr>
          <w:t>10</w:t>
        </w:r>
        <w:r w:rsidR="00E76871">
          <w:rPr>
            <w:noProof/>
            <w:webHidden/>
          </w:rPr>
          <w:fldChar w:fldCharType="end"/>
        </w:r>
      </w:hyperlink>
    </w:p>
    <w:p w14:paraId="0BAD601B"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2" w:history="1">
        <w:r w:rsidR="00E76871" w:rsidRPr="00146510">
          <w:rPr>
            <w:rStyle w:val="Hyperlink"/>
            <w:noProof/>
            <w:lang w:val="en-GB"/>
          </w:rPr>
          <w:t>16.</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Storage of Bids</w:t>
        </w:r>
        <w:r w:rsidR="00E76871">
          <w:rPr>
            <w:noProof/>
            <w:webHidden/>
          </w:rPr>
          <w:tab/>
        </w:r>
        <w:r w:rsidR="00E76871">
          <w:rPr>
            <w:noProof/>
            <w:webHidden/>
          </w:rPr>
          <w:fldChar w:fldCharType="begin"/>
        </w:r>
        <w:r w:rsidR="00E76871">
          <w:rPr>
            <w:noProof/>
            <w:webHidden/>
          </w:rPr>
          <w:instrText xml:space="preserve"> PAGEREF _Toc517368782 \h </w:instrText>
        </w:r>
        <w:r w:rsidR="00E76871">
          <w:rPr>
            <w:noProof/>
            <w:webHidden/>
          </w:rPr>
        </w:r>
        <w:r w:rsidR="00E76871">
          <w:rPr>
            <w:noProof/>
            <w:webHidden/>
          </w:rPr>
          <w:fldChar w:fldCharType="separate"/>
        </w:r>
        <w:r w:rsidR="002E216A">
          <w:rPr>
            <w:noProof/>
            <w:webHidden/>
          </w:rPr>
          <w:t>10</w:t>
        </w:r>
        <w:r w:rsidR="00E76871">
          <w:rPr>
            <w:noProof/>
            <w:webHidden/>
          </w:rPr>
          <w:fldChar w:fldCharType="end"/>
        </w:r>
      </w:hyperlink>
    </w:p>
    <w:p w14:paraId="154C9E3D" w14:textId="157B0FD0"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3" w:history="1">
        <w:r w:rsidR="00E76871" w:rsidRPr="00146510">
          <w:rPr>
            <w:rStyle w:val="Hyperlink"/>
            <w:noProof/>
            <w:lang w:val="en-GB"/>
          </w:rPr>
          <w:t>17.</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Bid Opening</w:t>
        </w:r>
        <w:r w:rsidR="00E76871">
          <w:rPr>
            <w:noProof/>
            <w:webHidden/>
          </w:rPr>
          <w:tab/>
        </w:r>
        <w:r w:rsidR="00E76871">
          <w:rPr>
            <w:noProof/>
            <w:webHidden/>
          </w:rPr>
          <w:fldChar w:fldCharType="begin"/>
        </w:r>
        <w:r w:rsidR="00E76871">
          <w:rPr>
            <w:noProof/>
            <w:webHidden/>
          </w:rPr>
          <w:instrText xml:space="preserve"> PAGEREF _Toc517368783 \h </w:instrText>
        </w:r>
        <w:r w:rsidR="00E76871">
          <w:rPr>
            <w:noProof/>
            <w:webHidden/>
          </w:rPr>
        </w:r>
        <w:r w:rsidR="00E76871">
          <w:rPr>
            <w:noProof/>
            <w:webHidden/>
          </w:rPr>
          <w:fldChar w:fldCharType="separate"/>
        </w:r>
        <w:r w:rsidR="002E216A">
          <w:rPr>
            <w:noProof/>
            <w:webHidden/>
          </w:rPr>
          <w:t>11</w:t>
        </w:r>
        <w:r w:rsidR="00E76871">
          <w:rPr>
            <w:noProof/>
            <w:webHidden/>
          </w:rPr>
          <w:fldChar w:fldCharType="end"/>
        </w:r>
      </w:hyperlink>
    </w:p>
    <w:p w14:paraId="375F4701" w14:textId="77777777" w:rsidR="00E76871" w:rsidRDefault="00CB4E52">
      <w:pPr>
        <w:pStyle w:val="TOC1"/>
        <w:tabs>
          <w:tab w:val="left" w:pos="400"/>
        </w:tabs>
        <w:rPr>
          <w:rFonts w:asciiTheme="minorHAnsi" w:eastAsiaTheme="minorEastAsia" w:hAnsiTheme="minorHAnsi" w:cstheme="minorBidi"/>
          <w:noProof/>
          <w:sz w:val="22"/>
          <w:szCs w:val="22"/>
          <w:lang w:val="en-GB"/>
        </w:rPr>
      </w:pPr>
      <w:hyperlink w:anchor="_Toc517368784" w:history="1">
        <w:r w:rsidR="00E76871" w:rsidRPr="00146510">
          <w:rPr>
            <w:rStyle w:val="Hyperlink"/>
            <w:noProof/>
          </w:rPr>
          <w:t>E.</w:t>
        </w:r>
        <w:r w:rsidR="00E76871">
          <w:rPr>
            <w:rFonts w:asciiTheme="minorHAnsi" w:eastAsiaTheme="minorEastAsia" w:hAnsiTheme="minorHAnsi" w:cstheme="minorBidi"/>
            <w:noProof/>
            <w:sz w:val="22"/>
            <w:szCs w:val="22"/>
            <w:lang w:val="en-GB"/>
          </w:rPr>
          <w:tab/>
        </w:r>
        <w:r w:rsidR="00E76871" w:rsidRPr="00146510">
          <w:rPr>
            <w:rStyle w:val="Hyperlink"/>
            <w:noProof/>
          </w:rPr>
          <w:t>Evaluation and Comparison of Bids</w:t>
        </w:r>
        <w:r w:rsidR="00E76871">
          <w:rPr>
            <w:noProof/>
            <w:webHidden/>
          </w:rPr>
          <w:tab/>
        </w:r>
        <w:r w:rsidR="00E76871">
          <w:rPr>
            <w:noProof/>
            <w:webHidden/>
          </w:rPr>
          <w:fldChar w:fldCharType="begin"/>
        </w:r>
        <w:r w:rsidR="00E76871">
          <w:rPr>
            <w:noProof/>
            <w:webHidden/>
          </w:rPr>
          <w:instrText xml:space="preserve"> PAGEREF _Toc517368784 \h </w:instrText>
        </w:r>
        <w:r w:rsidR="00E76871">
          <w:rPr>
            <w:noProof/>
            <w:webHidden/>
          </w:rPr>
        </w:r>
        <w:r w:rsidR="00E76871">
          <w:rPr>
            <w:noProof/>
            <w:webHidden/>
          </w:rPr>
          <w:fldChar w:fldCharType="separate"/>
        </w:r>
        <w:r w:rsidR="002E216A">
          <w:rPr>
            <w:noProof/>
            <w:webHidden/>
          </w:rPr>
          <w:t>11</w:t>
        </w:r>
        <w:r w:rsidR="00E76871">
          <w:rPr>
            <w:noProof/>
            <w:webHidden/>
          </w:rPr>
          <w:fldChar w:fldCharType="end"/>
        </w:r>
      </w:hyperlink>
    </w:p>
    <w:p w14:paraId="5D33B7B8"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5" w:history="1">
        <w:r w:rsidR="00E76871" w:rsidRPr="00146510">
          <w:rPr>
            <w:rStyle w:val="Hyperlink"/>
            <w:noProof/>
            <w:lang w:val="en-GB"/>
          </w:rPr>
          <w:t>18.</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Confidentiality</w:t>
        </w:r>
        <w:r w:rsidR="00E76871">
          <w:rPr>
            <w:noProof/>
            <w:webHidden/>
          </w:rPr>
          <w:tab/>
        </w:r>
        <w:r w:rsidR="00E76871">
          <w:rPr>
            <w:noProof/>
            <w:webHidden/>
          </w:rPr>
          <w:fldChar w:fldCharType="begin"/>
        </w:r>
        <w:r w:rsidR="00E76871">
          <w:rPr>
            <w:noProof/>
            <w:webHidden/>
          </w:rPr>
          <w:instrText xml:space="preserve"> PAGEREF _Toc517368785 \h </w:instrText>
        </w:r>
        <w:r w:rsidR="00E76871">
          <w:rPr>
            <w:noProof/>
            <w:webHidden/>
          </w:rPr>
        </w:r>
        <w:r w:rsidR="00E76871">
          <w:rPr>
            <w:noProof/>
            <w:webHidden/>
          </w:rPr>
          <w:fldChar w:fldCharType="separate"/>
        </w:r>
        <w:r w:rsidR="002E216A">
          <w:rPr>
            <w:noProof/>
            <w:webHidden/>
          </w:rPr>
          <w:t>11</w:t>
        </w:r>
        <w:r w:rsidR="00E76871">
          <w:rPr>
            <w:noProof/>
            <w:webHidden/>
          </w:rPr>
          <w:fldChar w:fldCharType="end"/>
        </w:r>
      </w:hyperlink>
    </w:p>
    <w:p w14:paraId="241BFD30"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6" w:history="1">
        <w:r w:rsidR="00E76871" w:rsidRPr="00146510">
          <w:rPr>
            <w:rStyle w:val="Hyperlink"/>
            <w:noProof/>
            <w:lang w:val="en-GB"/>
          </w:rPr>
          <w:t>19.</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Clarification of Bids</w:t>
        </w:r>
        <w:r w:rsidR="00E76871">
          <w:rPr>
            <w:noProof/>
            <w:webHidden/>
          </w:rPr>
          <w:tab/>
        </w:r>
        <w:r w:rsidR="00E76871">
          <w:rPr>
            <w:noProof/>
            <w:webHidden/>
          </w:rPr>
          <w:fldChar w:fldCharType="begin"/>
        </w:r>
        <w:r w:rsidR="00E76871">
          <w:rPr>
            <w:noProof/>
            <w:webHidden/>
          </w:rPr>
          <w:instrText xml:space="preserve"> PAGEREF _Toc517368786 \h </w:instrText>
        </w:r>
        <w:r w:rsidR="00E76871">
          <w:rPr>
            <w:noProof/>
            <w:webHidden/>
          </w:rPr>
        </w:r>
        <w:r w:rsidR="00E76871">
          <w:rPr>
            <w:noProof/>
            <w:webHidden/>
          </w:rPr>
          <w:fldChar w:fldCharType="separate"/>
        </w:r>
        <w:r w:rsidR="002E216A">
          <w:rPr>
            <w:noProof/>
            <w:webHidden/>
          </w:rPr>
          <w:t>11</w:t>
        </w:r>
        <w:r w:rsidR="00E76871">
          <w:rPr>
            <w:noProof/>
            <w:webHidden/>
          </w:rPr>
          <w:fldChar w:fldCharType="end"/>
        </w:r>
      </w:hyperlink>
    </w:p>
    <w:p w14:paraId="60CCF121"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7" w:history="1">
        <w:r w:rsidR="00E76871" w:rsidRPr="00146510">
          <w:rPr>
            <w:rStyle w:val="Hyperlink"/>
            <w:noProof/>
            <w:lang w:val="en-GB"/>
          </w:rPr>
          <w:t>20.</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Responsiveness of bids</w:t>
        </w:r>
        <w:r w:rsidR="00E76871">
          <w:rPr>
            <w:noProof/>
            <w:webHidden/>
          </w:rPr>
          <w:tab/>
        </w:r>
        <w:r w:rsidR="00E76871">
          <w:rPr>
            <w:noProof/>
            <w:webHidden/>
          </w:rPr>
          <w:fldChar w:fldCharType="begin"/>
        </w:r>
        <w:r w:rsidR="00E76871">
          <w:rPr>
            <w:noProof/>
            <w:webHidden/>
          </w:rPr>
          <w:instrText xml:space="preserve"> PAGEREF _Toc517368787 \h </w:instrText>
        </w:r>
        <w:r w:rsidR="00E76871">
          <w:rPr>
            <w:noProof/>
            <w:webHidden/>
          </w:rPr>
        </w:r>
        <w:r w:rsidR="00E76871">
          <w:rPr>
            <w:noProof/>
            <w:webHidden/>
          </w:rPr>
          <w:fldChar w:fldCharType="separate"/>
        </w:r>
        <w:r w:rsidR="002E216A">
          <w:rPr>
            <w:noProof/>
            <w:webHidden/>
          </w:rPr>
          <w:t>11</w:t>
        </w:r>
        <w:r w:rsidR="00E76871">
          <w:rPr>
            <w:noProof/>
            <w:webHidden/>
          </w:rPr>
          <w:fldChar w:fldCharType="end"/>
        </w:r>
      </w:hyperlink>
    </w:p>
    <w:p w14:paraId="314B5EE6" w14:textId="2D1A6286"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8" w:history="1">
        <w:r w:rsidR="00E76871" w:rsidRPr="00146510">
          <w:rPr>
            <w:rStyle w:val="Hyperlink"/>
            <w:noProof/>
            <w:lang w:val="en-GB"/>
          </w:rPr>
          <w:t>21.</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Nonconformities, Errors, and Omissions</w:t>
        </w:r>
        <w:r w:rsidR="00E76871">
          <w:rPr>
            <w:noProof/>
            <w:webHidden/>
          </w:rPr>
          <w:tab/>
        </w:r>
        <w:r w:rsidR="00E76871">
          <w:rPr>
            <w:noProof/>
            <w:webHidden/>
          </w:rPr>
          <w:fldChar w:fldCharType="begin"/>
        </w:r>
        <w:r w:rsidR="00E76871">
          <w:rPr>
            <w:noProof/>
            <w:webHidden/>
          </w:rPr>
          <w:instrText xml:space="preserve"> PAGEREF _Toc517368788 \h </w:instrText>
        </w:r>
        <w:r w:rsidR="00E76871">
          <w:rPr>
            <w:noProof/>
            <w:webHidden/>
          </w:rPr>
        </w:r>
        <w:r w:rsidR="00E76871">
          <w:rPr>
            <w:noProof/>
            <w:webHidden/>
          </w:rPr>
          <w:fldChar w:fldCharType="separate"/>
        </w:r>
        <w:r w:rsidR="002E216A">
          <w:rPr>
            <w:noProof/>
            <w:webHidden/>
          </w:rPr>
          <w:t>12</w:t>
        </w:r>
        <w:r w:rsidR="00E76871">
          <w:rPr>
            <w:noProof/>
            <w:webHidden/>
          </w:rPr>
          <w:fldChar w:fldCharType="end"/>
        </w:r>
      </w:hyperlink>
    </w:p>
    <w:p w14:paraId="33846437"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89" w:history="1">
        <w:r w:rsidR="00E76871" w:rsidRPr="00146510">
          <w:rPr>
            <w:rStyle w:val="Hyperlink"/>
            <w:noProof/>
            <w:lang w:val="en-GB"/>
          </w:rPr>
          <w:t>22.</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Preliminary examination of Bids</w:t>
        </w:r>
        <w:r w:rsidR="00E76871">
          <w:rPr>
            <w:noProof/>
            <w:webHidden/>
          </w:rPr>
          <w:tab/>
        </w:r>
        <w:r w:rsidR="00E76871">
          <w:rPr>
            <w:noProof/>
            <w:webHidden/>
          </w:rPr>
          <w:fldChar w:fldCharType="begin"/>
        </w:r>
        <w:r w:rsidR="00E76871">
          <w:rPr>
            <w:noProof/>
            <w:webHidden/>
          </w:rPr>
          <w:instrText xml:space="preserve"> PAGEREF _Toc517368789 \h </w:instrText>
        </w:r>
        <w:r w:rsidR="00E76871">
          <w:rPr>
            <w:noProof/>
            <w:webHidden/>
          </w:rPr>
        </w:r>
        <w:r w:rsidR="00E76871">
          <w:rPr>
            <w:noProof/>
            <w:webHidden/>
          </w:rPr>
          <w:fldChar w:fldCharType="separate"/>
        </w:r>
        <w:r w:rsidR="002E216A">
          <w:rPr>
            <w:noProof/>
            <w:webHidden/>
          </w:rPr>
          <w:t>12</w:t>
        </w:r>
        <w:r w:rsidR="00E76871">
          <w:rPr>
            <w:noProof/>
            <w:webHidden/>
          </w:rPr>
          <w:fldChar w:fldCharType="end"/>
        </w:r>
      </w:hyperlink>
    </w:p>
    <w:p w14:paraId="79055078"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0" w:history="1">
        <w:r w:rsidR="00E76871" w:rsidRPr="00146510">
          <w:rPr>
            <w:rStyle w:val="Hyperlink"/>
            <w:noProof/>
            <w:lang w:val="en-GB"/>
          </w:rPr>
          <w:t>23.</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Examination of Terms and Conditions and Technical Evaluation</w:t>
        </w:r>
        <w:r w:rsidR="00E76871">
          <w:rPr>
            <w:noProof/>
            <w:webHidden/>
          </w:rPr>
          <w:tab/>
        </w:r>
        <w:r w:rsidR="00E76871">
          <w:rPr>
            <w:noProof/>
            <w:webHidden/>
          </w:rPr>
          <w:fldChar w:fldCharType="begin"/>
        </w:r>
        <w:r w:rsidR="00E76871">
          <w:rPr>
            <w:noProof/>
            <w:webHidden/>
          </w:rPr>
          <w:instrText xml:space="preserve"> PAGEREF _Toc517368790 \h </w:instrText>
        </w:r>
        <w:r w:rsidR="00E76871">
          <w:rPr>
            <w:noProof/>
            <w:webHidden/>
          </w:rPr>
        </w:r>
        <w:r w:rsidR="00E76871">
          <w:rPr>
            <w:noProof/>
            <w:webHidden/>
          </w:rPr>
          <w:fldChar w:fldCharType="separate"/>
        </w:r>
        <w:r w:rsidR="002E216A">
          <w:rPr>
            <w:noProof/>
            <w:webHidden/>
          </w:rPr>
          <w:t>12</w:t>
        </w:r>
        <w:r w:rsidR="00E76871">
          <w:rPr>
            <w:noProof/>
            <w:webHidden/>
          </w:rPr>
          <w:fldChar w:fldCharType="end"/>
        </w:r>
      </w:hyperlink>
    </w:p>
    <w:p w14:paraId="5BECF82A"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1" w:history="1">
        <w:r w:rsidR="00E76871" w:rsidRPr="00146510">
          <w:rPr>
            <w:rStyle w:val="Hyperlink"/>
            <w:noProof/>
            <w:lang w:val="en-GB"/>
          </w:rPr>
          <w:t>24.</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Evaluation of Bids</w:t>
        </w:r>
        <w:r w:rsidR="00E76871">
          <w:rPr>
            <w:noProof/>
            <w:webHidden/>
          </w:rPr>
          <w:tab/>
        </w:r>
        <w:r w:rsidR="00E76871">
          <w:rPr>
            <w:noProof/>
            <w:webHidden/>
          </w:rPr>
          <w:fldChar w:fldCharType="begin"/>
        </w:r>
        <w:r w:rsidR="00E76871">
          <w:rPr>
            <w:noProof/>
            <w:webHidden/>
          </w:rPr>
          <w:instrText xml:space="preserve"> PAGEREF _Toc517368791 \h </w:instrText>
        </w:r>
        <w:r w:rsidR="00E76871">
          <w:rPr>
            <w:noProof/>
            <w:webHidden/>
          </w:rPr>
        </w:r>
        <w:r w:rsidR="00E76871">
          <w:rPr>
            <w:noProof/>
            <w:webHidden/>
          </w:rPr>
          <w:fldChar w:fldCharType="separate"/>
        </w:r>
        <w:r w:rsidR="002E216A">
          <w:rPr>
            <w:noProof/>
            <w:webHidden/>
          </w:rPr>
          <w:t>12</w:t>
        </w:r>
        <w:r w:rsidR="00E76871">
          <w:rPr>
            <w:noProof/>
            <w:webHidden/>
          </w:rPr>
          <w:fldChar w:fldCharType="end"/>
        </w:r>
      </w:hyperlink>
    </w:p>
    <w:p w14:paraId="2CF944BE" w14:textId="68427EDA"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2" w:history="1">
        <w:r w:rsidR="00E76871" w:rsidRPr="00146510">
          <w:rPr>
            <w:rStyle w:val="Hyperlink"/>
            <w:noProof/>
            <w:lang w:val="en-GB"/>
          </w:rPr>
          <w:t>25.</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Conversion to Single Currency</w:t>
        </w:r>
        <w:r w:rsidR="00E76871">
          <w:rPr>
            <w:noProof/>
            <w:webHidden/>
          </w:rPr>
          <w:tab/>
        </w:r>
        <w:r w:rsidR="00E76871">
          <w:rPr>
            <w:noProof/>
            <w:webHidden/>
          </w:rPr>
          <w:fldChar w:fldCharType="begin"/>
        </w:r>
        <w:r w:rsidR="00E76871">
          <w:rPr>
            <w:noProof/>
            <w:webHidden/>
          </w:rPr>
          <w:instrText xml:space="preserve"> PAGEREF _Toc517368792 \h </w:instrText>
        </w:r>
        <w:r w:rsidR="00E76871">
          <w:rPr>
            <w:noProof/>
            <w:webHidden/>
          </w:rPr>
        </w:r>
        <w:r w:rsidR="00E76871">
          <w:rPr>
            <w:noProof/>
            <w:webHidden/>
          </w:rPr>
          <w:fldChar w:fldCharType="separate"/>
        </w:r>
        <w:r w:rsidR="002E216A">
          <w:rPr>
            <w:noProof/>
            <w:webHidden/>
          </w:rPr>
          <w:t>13</w:t>
        </w:r>
        <w:r w:rsidR="00E76871">
          <w:rPr>
            <w:noProof/>
            <w:webHidden/>
          </w:rPr>
          <w:fldChar w:fldCharType="end"/>
        </w:r>
      </w:hyperlink>
    </w:p>
    <w:p w14:paraId="71CEEC8F" w14:textId="5A0958AC"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5" w:history="1">
        <w:r w:rsidR="00E76871" w:rsidRPr="00146510">
          <w:rPr>
            <w:rStyle w:val="Hyperlink"/>
            <w:noProof/>
            <w:lang w:val="en-GB"/>
          </w:rPr>
          <w:t>26.</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Comparison of Price Bids</w:t>
        </w:r>
        <w:r w:rsidR="00E76871">
          <w:rPr>
            <w:noProof/>
            <w:webHidden/>
          </w:rPr>
          <w:tab/>
        </w:r>
        <w:r w:rsidR="00E76871">
          <w:rPr>
            <w:noProof/>
            <w:webHidden/>
          </w:rPr>
          <w:fldChar w:fldCharType="begin"/>
        </w:r>
        <w:r w:rsidR="00E76871">
          <w:rPr>
            <w:noProof/>
            <w:webHidden/>
          </w:rPr>
          <w:instrText xml:space="preserve"> PAGEREF _Toc517368795 \h </w:instrText>
        </w:r>
        <w:r w:rsidR="00E76871">
          <w:rPr>
            <w:noProof/>
            <w:webHidden/>
          </w:rPr>
        </w:r>
        <w:r w:rsidR="00E76871">
          <w:rPr>
            <w:noProof/>
            <w:webHidden/>
          </w:rPr>
          <w:fldChar w:fldCharType="separate"/>
        </w:r>
        <w:r w:rsidR="002E216A">
          <w:rPr>
            <w:noProof/>
            <w:webHidden/>
          </w:rPr>
          <w:t>13</w:t>
        </w:r>
        <w:r w:rsidR="00E76871">
          <w:rPr>
            <w:noProof/>
            <w:webHidden/>
          </w:rPr>
          <w:fldChar w:fldCharType="end"/>
        </w:r>
      </w:hyperlink>
    </w:p>
    <w:p w14:paraId="2A562B5A"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6" w:history="1">
        <w:r w:rsidR="00E76871" w:rsidRPr="00146510">
          <w:rPr>
            <w:rStyle w:val="Hyperlink"/>
            <w:noProof/>
            <w:lang w:val="en-GB"/>
          </w:rPr>
          <w:t>27.</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Post-qualification of the Bidder</w:t>
        </w:r>
        <w:r w:rsidR="00E76871">
          <w:rPr>
            <w:noProof/>
            <w:webHidden/>
          </w:rPr>
          <w:tab/>
        </w:r>
        <w:r w:rsidR="00E76871">
          <w:rPr>
            <w:noProof/>
            <w:webHidden/>
          </w:rPr>
          <w:fldChar w:fldCharType="begin"/>
        </w:r>
        <w:r w:rsidR="00E76871">
          <w:rPr>
            <w:noProof/>
            <w:webHidden/>
          </w:rPr>
          <w:instrText xml:space="preserve"> PAGEREF _Toc517368796 \h </w:instrText>
        </w:r>
        <w:r w:rsidR="00E76871">
          <w:rPr>
            <w:noProof/>
            <w:webHidden/>
          </w:rPr>
        </w:r>
        <w:r w:rsidR="00E76871">
          <w:rPr>
            <w:noProof/>
            <w:webHidden/>
          </w:rPr>
          <w:fldChar w:fldCharType="separate"/>
        </w:r>
        <w:r w:rsidR="002E216A">
          <w:rPr>
            <w:noProof/>
            <w:webHidden/>
          </w:rPr>
          <w:t>13</w:t>
        </w:r>
        <w:r w:rsidR="00E76871">
          <w:rPr>
            <w:noProof/>
            <w:webHidden/>
          </w:rPr>
          <w:fldChar w:fldCharType="end"/>
        </w:r>
      </w:hyperlink>
    </w:p>
    <w:p w14:paraId="46C9E9D8" w14:textId="77777777" w:rsidR="00E76871" w:rsidRDefault="00CB4E52">
      <w:pPr>
        <w:pStyle w:val="TOC2"/>
        <w:tabs>
          <w:tab w:val="right" w:leader="dot" w:pos="8918"/>
        </w:tabs>
        <w:rPr>
          <w:rFonts w:asciiTheme="minorHAnsi" w:eastAsiaTheme="minorEastAsia" w:hAnsiTheme="minorHAnsi" w:cstheme="minorBidi"/>
          <w:noProof/>
          <w:sz w:val="22"/>
          <w:szCs w:val="22"/>
          <w:lang w:val="en-GB"/>
        </w:rPr>
      </w:pPr>
      <w:hyperlink w:anchor="_Toc517368797" w:history="1">
        <w:r w:rsidR="00E76871" w:rsidRPr="00146510">
          <w:rPr>
            <w:rStyle w:val="Hyperlink"/>
            <w:noProof/>
            <w:lang w:val="en-GB"/>
          </w:rPr>
          <w:t>For non-manufacturer Bidders:</w:t>
        </w:r>
        <w:r w:rsidR="00E76871">
          <w:rPr>
            <w:noProof/>
            <w:webHidden/>
          </w:rPr>
          <w:tab/>
        </w:r>
        <w:r w:rsidR="00E76871">
          <w:rPr>
            <w:noProof/>
            <w:webHidden/>
          </w:rPr>
          <w:fldChar w:fldCharType="begin"/>
        </w:r>
        <w:r w:rsidR="00E76871">
          <w:rPr>
            <w:noProof/>
            <w:webHidden/>
          </w:rPr>
          <w:instrText xml:space="preserve"> PAGEREF _Toc517368797 \h </w:instrText>
        </w:r>
        <w:r w:rsidR="00E76871">
          <w:rPr>
            <w:noProof/>
            <w:webHidden/>
          </w:rPr>
        </w:r>
        <w:r w:rsidR="00E76871">
          <w:rPr>
            <w:noProof/>
            <w:webHidden/>
          </w:rPr>
          <w:fldChar w:fldCharType="separate"/>
        </w:r>
        <w:r w:rsidR="002E216A">
          <w:rPr>
            <w:noProof/>
            <w:webHidden/>
          </w:rPr>
          <w:t>13</w:t>
        </w:r>
        <w:r w:rsidR="00E76871">
          <w:rPr>
            <w:noProof/>
            <w:webHidden/>
          </w:rPr>
          <w:fldChar w:fldCharType="end"/>
        </w:r>
      </w:hyperlink>
    </w:p>
    <w:p w14:paraId="4B1CEE9E"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8" w:history="1">
        <w:r w:rsidR="00E76871" w:rsidRPr="00146510">
          <w:rPr>
            <w:rStyle w:val="Hyperlink"/>
            <w:noProof/>
            <w:lang w:val="en-GB"/>
          </w:rPr>
          <w:t>28.</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UNFPA’s Right to Accept Any Bid and to Reject Any or All Bids</w:t>
        </w:r>
        <w:r w:rsidR="00E76871">
          <w:rPr>
            <w:noProof/>
            <w:webHidden/>
          </w:rPr>
          <w:tab/>
        </w:r>
        <w:r w:rsidR="00E76871">
          <w:rPr>
            <w:noProof/>
            <w:webHidden/>
          </w:rPr>
          <w:fldChar w:fldCharType="begin"/>
        </w:r>
        <w:r w:rsidR="00E76871">
          <w:rPr>
            <w:noProof/>
            <w:webHidden/>
          </w:rPr>
          <w:instrText xml:space="preserve"> PAGEREF _Toc517368798 \h </w:instrText>
        </w:r>
        <w:r w:rsidR="00E76871">
          <w:rPr>
            <w:noProof/>
            <w:webHidden/>
          </w:rPr>
        </w:r>
        <w:r w:rsidR="00E76871">
          <w:rPr>
            <w:noProof/>
            <w:webHidden/>
          </w:rPr>
          <w:fldChar w:fldCharType="separate"/>
        </w:r>
        <w:r w:rsidR="002E216A">
          <w:rPr>
            <w:noProof/>
            <w:webHidden/>
          </w:rPr>
          <w:t>14</w:t>
        </w:r>
        <w:r w:rsidR="00E76871">
          <w:rPr>
            <w:noProof/>
            <w:webHidden/>
          </w:rPr>
          <w:fldChar w:fldCharType="end"/>
        </w:r>
      </w:hyperlink>
    </w:p>
    <w:p w14:paraId="2FFAF380"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799" w:history="1">
        <w:r w:rsidR="00E76871" w:rsidRPr="00146510">
          <w:rPr>
            <w:rStyle w:val="Hyperlink"/>
            <w:noProof/>
            <w:lang w:val="en-GB"/>
          </w:rPr>
          <w:t>29.</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UNFPA’s Right to Annul a Bidding Process</w:t>
        </w:r>
        <w:r w:rsidR="00E76871">
          <w:rPr>
            <w:noProof/>
            <w:webHidden/>
          </w:rPr>
          <w:tab/>
        </w:r>
        <w:r w:rsidR="00E76871">
          <w:rPr>
            <w:noProof/>
            <w:webHidden/>
          </w:rPr>
          <w:fldChar w:fldCharType="begin"/>
        </w:r>
        <w:r w:rsidR="00E76871">
          <w:rPr>
            <w:noProof/>
            <w:webHidden/>
          </w:rPr>
          <w:instrText xml:space="preserve"> PAGEREF _Toc517368799 \h </w:instrText>
        </w:r>
        <w:r w:rsidR="00E76871">
          <w:rPr>
            <w:noProof/>
            <w:webHidden/>
          </w:rPr>
        </w:r>
        <w:r w:rsidR="00E76871">
          <w:rPr>
            <w:noProof/>
            <w:webHidden/>
          </w:rPr>
          <w:fldChar w:fldCharType="separate"/>
        </w:r>
        <w:r w:rsidR="002E216A">
          <w:rPr>
            <w:noProof/>
            <w:webHidden/>
          </w:rPr>
          <w:t>14</w:t>
        </w:r>
        <w:r w:rsidR="00E76871">
          <w:rPr>
            <w:noProof/>
            <w:webHidden/>
          </w:rPr>
          <w:fldChar w:fldCharType="end"/>
        </w:r>
      </w:hyperlink>
    </w:p>
    <w:p w14:paraId="495C2FA5" w14:textId="77777777" w:rsidR="00E76871" w:rsidRDefault="00CB4E52">
      <w:pPr>
        <w:pStyle w:val="TOC1"/>
        <w:tabs>
          <w:tab w:val="left" w:pos="400"/>
        </w:tabs>
        <w:rPr>
          <w:rFonts w:asciiTheme="minorHAnsi" w:eastAsiaTheme="minorEastAsia" w:hAnsiTheme="minorHAnsi" w:cstheme="minorBidi"/>
          <w:noProof/>
          <w:sz w:val="22"/>
          <w:szCs w:val="22"/>
          <w:lang w:val="en-GB"/>
        </w:rPr>
      </w:pPr>
      <w:hyperlink w:anchor="_Toc517368800" w:history="1">
        <w:r w:rsidR="00E76871" w:rsidRPr="00146510">
          <w:rPr>
            <w:rStyle w:val="Hyperlink"/>
            <w:noProof/>
          </w:rPr>
          <w:t>F.</w:t>
        </w:r>
        <w:r w:rsidR="00E76871">
          <w:rPr>
            <w:rFonts w:asciiTheme="minorHAnsi" w:eastAsiaTheme="minorEastAsia" w:hAnsiTheme="minorHAnsi" w:cstheme="minorBidi"/>
            <w:noProof/>
            <w:sz w:val="22"/>
            <w:szCs w:val="22"/>
            <w:lang w:val="en-GB"/>
          </w:rPr>
          <w:tab/>
        </w:r>
        <w:r w:rsidR="00E76871" w:rsidRPr="00146510">
          <w:rPr>
            <w:rStyle w:val="Hyperlink"/>
            <w:noProof/>
          </w:rPr>
          <w:t>Award of Contract</w:t>
        </w:r>
        <w:r w:rsidR="00E76871">
          <w:rPr>
            <w:noProof/>
            <w:webHidden/>
          </w:rPr>
          <w:tab/>
        </w:r>
        <w:r w:rsidR="00E76871">
          <w:rPr>
            <w:noProof/>
            <w:webHidden/>
          </w:rPr>
          <w:fldChar w:fldCharType="begin"/>
        </w:r>
        <w:r w:rsidR="00E76871">
          <w:rPr>
            <w:noProof/>
            <w:webHidden/>
          </w:rPr>
          <w:instrText xml:space="preserve"> PAGEREF _Toc517368800 \h </w:instrText>
        </w:r>
        <w:r w:rsidR="00E76871">
          <w:rPr>
            <w:noProof/>
            <w:webHidden/>
          </w:rPr>
        </w:r>
        <w:r w:rsidR="00E76871">
          <w:rPr>
            <w:noProof/>
            <w:webHidden/>
          </w:rPr>
          <w:fldChar w:fldCharType="separate"/>
        </w:r>
        <w:r w:rsidR="002E216A">
          <w:rPr>
            <w:noProof/>
            <w:webHidden/>
          </w:rPr>
          <w:t>14</w:t>
        </w:r>
        <w:r w:rsidR="00E76871">
          <w:rPr>
            <w:noProof/>
            <w:webHidden/>
          </w:rPr>
          <w:fldChar w:fldCharType="end"/>
        </w:r>
      </w:hyperlink>
    </w:p>
    <w:p w14:paraId="709CA4FB"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801" w:history="1">
        <w:r w:rsidR="00E76871" w:rsidRPr="00146510">
          <w:rPr>
            <w:rStyle w:val="Hyperlink"/>
            <w:noProof/>
            <w:lang w:val="en-GB"/>
          </w:rPr>
          <w:t>30.</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Award Criteria</w:t>
        </w:r>
        <w:r w:rsidR="00E76871">
          <w:rPr>
            <w:noProof/>
            <w:webHidden/>
          </w:rPr>
          <w:tab/>
        </w:r>
        <w:r w:rsidR="00E76871">
          <w:rPr>
            <w:noProof/>
            <w:webHidden/>
          </w:rPr>
          <w:fldChar w:fldCharType="begin"/>
        </w:r>
        <w:r w:rsidR="00E76871">
          <w:rPr>
            <w:noProof/>
            <w:webHidden/>
          </w:rPr>
          <w:instrText xml:space="preserve"> PAGEREF _Toc517368801 \h </w:instrText>
        </w:r>
        <w:r w:rsidR="00E76871">
          <w:rPr>
            <w:noProof/>
            <w:webHidden/>
          </w:rPr>
        </w:r>
        <w:r w:rsidR="00E76871">
          <w:rPr>
            <w:noProof/>
            <w:webHidden/>
          </w:rPr>
          <w:fldChar w:fldCharType="separate"/>
        </w:r>
        <w:r w:rsidR="002E216A">
          <w:rPr>
            <w:noProof/>
            <w:webHidden/>
          </w:rPr>
          <w:t>14</w:t>
        </w:r>
        <w:r w:rsidR="00E76871">
          <w:rPr>
            <w:noProof/>
            <w:webHidden/>
          </w:rPr>
          <w:fldChar w:fldCharType="end"/>
        </w:r>
      </w:hyperlink>
    </w:p>
    <w:p w14:paraId="44721B6F" w14:textId="339B9268"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802" w:history="1">
        <w:r w:rsidR="00E76871" w:rsidRPr="00146510">
          <w:rPr>
            <w:rStyle w:val="Hyperlink"/>
            <w:noProof/>
            <w:lang w:val="en-GB"/>
          </w:rPr>
          <w:t>31.</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Right to Vary Requirements at Time of Award</w:t>
        </w:r>
        <w:r w:rsidR="00E76871">
          <w:rPr>
            <w:noProof/>
            <w:webHidden/>
          </w:rPr>
          <w:tab/>
        </w:r>
        <w:r w:rsidR="00E76871">
          <w:rPr>
            <w:noProof/>
            <w:webHidden/>
          </w:rPr>
          <w:fldChar w:fldCharType="begin"/>
        </w:r>
        <w:r w:rsidR="00E76871">
          <w:rPr>
            <w:noProof/>
            <w:webHidden/>
          </w:rPr>
          <w:instrText xml:space="preserve"> PAGEREF _Toc517368802 \h </w:instrText>
        </w:r>
        <w:r w:rsidR="00E76871">
          <w:rPr>
            <w:noProof/>
            <w:webHidden/>
          </w:rPr>
        </w:r>
        <w:r w:rsidR="00E76871">
          <w:rPr>
            <w:noProof/>
            <w:webHidden/>
          </w:rPr>
          <w:fldChar w:fldCharType="separate"/>
        </w:r>
        <w:r w:rsidR="002E216A">
          <w:rPr>
            <w:noProof/>
            <w:webHidden/>
          </w:rPr>
          <w:t>15</w:t>
        </w:r>
        <w:r w:rsidR="00E76871">
          <w:rPr>
            <w:noProof/>
            <w:webHidden/>
          </w:rPr>
          <w:fldChar w:fldCharType="end"/>
        </w:r>
      </w:hyperlink>
    </w:p>
    <w:p w14:paraId="68933AAD"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803" w:history="1">
        <w:r w:rsidR="00E76871" w:rsidRPr="00146510">
          <w:rPr>
            <w:rStyle w:val="Hyperlink"/>
            <w:noProof/>
            <w:lang w:val="en-GB"/>
          </w:rPr>
          <w:t>32.</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Signing of the contract</w:t>
        </w:r>
        <w:r w:rsidR="00E76871">
          <w:rPr>
            <w:noProof/>
            <w:webHidden/>
          </w:rPr>
          <w:tab/>
        </w:r>
        <w:r w:rsidR="00E76871">
          <w:rPr>
            <w:noProof/>
            <w:webHidden/>
          </w:rPr>
          <w:fldChar w:fldCharType="begin"/>
        </w:r>
        <w:r w:rsidR="00E76871">
          <w:rPr>
            <w:noProof/>
            <w:webHidden/>
          </w:rPr>
          <w:instrText xml:space="preserve"> PAGEREF _Toc517368803 \h </w:instrText>
        </w:r>
        <w:r w:rsidR="00E76871">
          <w:rPr>
            <w:noProof/>
            <w:webHidden/>
          </w:rPr>
        </w:r>
        <w:r w:rsidR="00E76871">
          <w:rPr>
            <w:noProof/>
            <w:webHidden/>
          </w:rPr>
          <w:fldChar w:fldCharType="separate"/>
        </w:r>
        <w:r w:rsidR="002E216A">
          <w:rPr>
            <w:noProof/>
            <w:webHidden/>
          </w:rPr>
          <w:t>15</w:t>
        </w:r>
        <w:r w:rsidR="00E76871">
          <w:rPr>
            <w:noProof/>
            <w:webHidden/>
          </w:rPr>
          <w:fldChar w:fldCharType="end"/>
        </w:r>
      </w:hyperlink>
    </w:p>
    <w:p w14:paraId="733EF861" w14:textId="77777777" w:rsidR="00E76871" w:rsidRDefault="00CB4E52">
      <w:pPr>
        <w:pStyle w:val="TOC2"/>
        <w:tabs>
          <w:tab w:val="left" w:pos="720"/>
          <w:tab w:val="right" w:leader="dot" w:pos="8918"/>
        </w:tabs>
        <w:rPr>
          <w:rFonts w:asciiTheme="minorHAnsi" w:eastAsiaTheme="minorEastAsia" w:hAnsiTheme="minorHAnsi" w:cstheme="minorBidi"/>
          <w:noProof/>
          <w:sz w:val="22"/>
          <w:szCs w:val="22"/>
          <w:lang w:val="en-GB"/>
        </w:rPr>
      </w:pPr>
      <w:hyperlink w:anchor="_Toc517368804" w:history="1">
        <w:r w:rsidR="00E76871" w:rsidRPr="00146510">
          <w:rPr>
            <w:rStyle w:val="Hyperlink"/>
            <w:noProof/>
            <w:lang w:val="en-GB"/>
          </w:rPr>
          <w:t>33.</w:t>
        </w:r>
        <w:r w:rsidR="00E76871">
          <w:rPr>
            <w:rFonts w:asciiTheme="minorHAnsi" w:eastAsiaTheme="minorEastAsia" w:hAnsiTheme="minorHAnsi" w:cstheme="minorBidi"/>
            <w:noProof/>
            <w:sz w:val="22"/>
            <w:szCs w:val="22"/>
            <w:lang w:val="en-GB"/>
          </w:rPr>
          <w:tab/>
        </w:r>
        <w:r w:rsidR="00E76871" w:rsidRPr="00146510">
          <w:rPr>
            <w:rStyle w:val="Hyperlink"/>
            <w:noProof/>
            <w:lang w:val="en-GB"/>
          </w:rPr>
          <w:t>Publication of Contract Award</w:t>
        </w:r>
        <w:r w:rsidR="00E76871">
          <w:rPr>
            <w:noProof/>
            <w:webHidden/>
          </w:rPr>
          <w:tab/>
        </w:r>
        <w:r w:rsidR="00E76871">
          <w:rPr>
            <w:noProof/>
            <w:webHidden/>
          </w:rPr>
          <w:fldChar w:fldCharType="begin"/>
        </w:r>
        <w:r w:rsidR="00E76871">
          <w:rPr>
            <w:noProof/>
            <w:webHidden/>
          </w:rPr>
          <w:instrText xml:space="preserve"> PAGEREF _Toc517368804 \h </w:instrText>
        </w:r>
        <w:r w:rsidR="00E76871">
          <w:rPr>
            <w:noProof/>
            <w:webHidden/>
          </w:rPr>
        </w:r>
        <w:r w:rsidR="00E76871">
          <w:rPr>
            <w:noProof/>
            <w:webHidden/>
          </w:rPr>
          <w:fldChar w:fldCharType="separate"/>
        </w:r>
        <w:r w:rsidR="002E216A">
          <w:rPr>
            <w:noProof/>
            <w:webHidden/>
          </w:rPr>
          <w:t>15</w:t>
        </w:r>
        <w:r w:rsidR="00E76871">
          <w:rPr>
            <w:noProof/>
            <w:webHidden/>
          </w:rPr>
          <w:fldChar w:fldCharType="end"/>
        </w:r>
      </w:hyperlink>
    </w:p>
    <w:p w14:paraId="51CB92E7" w14:textId="77777777" w:rsidR="00E76871" w:rsidRDefault="00CB4E52">
      <w:pPr>
        <w:pStyle w:val="TOC1"/>
        <w:rPr>
          <w:rFonts w:asciiTheme="minorHAnsi" w:eastAsiaTheme="minorEastAsia" w:hAnsiTheme="minorHAnsi" w:cstheme="minorBidi"/>
          <w:noProof/>
          <w:sz w:val="22"/>
          <w:szCs w:val="22"/>
          <w:lang w:val="en-GB"/>
        </w:rPr>
      </w:pPr>
      <w:hyperlink w:anchor="_Toc517368805" w:history="1">
        <w:r w:rsidR="00E76871" w:rsidRPr="00146510">
          <w:rPr>
            <w:rStyle w:val="Hyperlink"/>
            <w:noProof/>
            <w:lang w:val="en-GB"/>
          </w:rPr>
          <w:t>SECTION II: Technical Specifications</w:t>
        </w:r>
        <w:r w:rsidR="00E76871">
          <w:rPr>
            <w:noProof/>
            <w:webHidden/>
          </w:rPr>
          <w:tab/>
        </w:r>
        <w:r w:rsidR="00E76871">
          <w:rPr>
            <w:noProof/>
            <w:webHidden/>
          </w:rPr>
          <w:fldChar w:fldCharType="begin"/>
        </w:r>
        <w:r w:rsidR="00E76871">
          <w:rPr>
            <w:noProof/>
            <w:webHidden/>
          </w:rPr>
          <w:instrText xml:space="preserve"> PAGEREF _Toc517368805 \h </w:instrText>
        </w:r>
        <w:r w:rsidR="00E76871">
          <w:rPr>
            <w:noProof/>
            <w:webHidden/>
          </w:rPr>
        </w:r>
        <w:r w:rsidR="00E76871">
          <w:rPr>
            <w:noProof/>
            <w:webHidden/>
          </w:rPr>
          <w:fldChar w:fldCharType="separate"/>
        </w:r>
        <w:r w:rsidR="002E216A">
          <w:rPr>
            <w:noProof/>
            <w:webHidden/>
          </w:rPr>
          <w:t>16</w:t>
        </w:r>
        <w:r w:rsidR="00E76871">
          <w:rPr>
            <w:noProof/>
            <w:webHidden/>
          </w:rPr>
          <w:fldChar w:fldCharType="end"/>
        </w:r>
      </w:hyperlink>
    </w:p>
    <w:p w14:paraId="09CF96E4" w14:textId="77777777" w:rsidR="00E76871" w:rsidRDefault="00CB4E52">
      <w:pPr>
        <w:pStyle w:val="TOC1"/>
        <w:rPr>
          <w:rFonts w:asciiTheme="minorHAnsi" w:eastAsiaTheme="minorEastAsia" w:hAnsiTheme="minorHAnsi" w:cstheme="minorBidi"/>
          <w:noProof/>
          <w:sz w:val="22"/>
          <w:szCs w:val="22"/>
          <w:lang w:val="en-GB"/>
        </w:rPr>
      </w:pPr>
      <w:hyperlink w:anchor="_Toc517368806" w:history="1">
        <w:r w:rsidR="00E76871" w:rsidRPr="00146510">
          <w:rPr>
            <w:rStyle w:val="Hyperlink"/>
            <w:noProof/>
            <w:lang w:val="en-GB"/>
          </w:rPr>
          <w:t>SECTION III: UNFPA General Conditions of Contract</w:t>
        </w:r>
        <w:r w:rsidR="00E76871">
          <w:rPr>
            <w:noProof/>
            <w:webHidden/>
          </w:rPr>
          <w:tab/>
        </w:r>
        <w:r w:rsidR="00E76871">
          <w:rPr>
            <w:noProof/>
            <w:webHidden/>
          </w:rPr>
          <w:fldChar w:fldCharType="begin"/>
        </w:r>
        <w:r w:rsidR="00E76871">
          <w:rPr>
            <w:noProof/>
            <w:webHidden/>
          </w:rPr>
          <w:instrText xml:space="preserve"> PAGEREF _Toc517368806 \h </w:instrText>
        </w:r>
        <w:r w:rsidR="00E76871">
          <w:rPr>
            <w:noProof/>
            <w:webHidden/>
          </w:rPr>
        </w:r>
        <w:r w:rsidR="00E76871">
          <w:rPr>
            <w:noProof/>
            <w:webHidden/>
          </w:rPr>
          <w:fldChar w:fldCharType="separate"/>
        </w:r>
        <w:r w:rsidR="002E216A">
          <w:rPr>
            <w:noProof/>
            <w:webHidden/>
          </w:rPr>
          <w:t>17</w:t>
        </w:r>
        <w:r w:rsidR="00E76871">
          <w:rPr>
            <w:noProof/>
            <w:webHidden/>
          </w:rPr>
          <w:fldChar w:fldCharType="end"/>
        </w:r>
      </w:hyperlink>
    </w:p>
    <w:p w14:paraId="7BDC5CAD" w14:textId="77777777" w:rsidR="00E76871" w:rsidRDefault="00CB4E52">
      <w:pPr>
        <w:pStyle w:val="TOC1"/>
        <w:rPr>
          <w:rFonts w:asciiTheme="minorHAnsi" w:eastAsiaTheme="minorEastAsia" w:hAnsiTheme="minorHAnsi" w:cstheme="minorBidi"/>
          <w:noProof/>
          <w:sz w:val="22"/>
          <w:szCs w:val="22"/>
          <w:lang w:val="en-GB"/>
        </w:rPr>
      </w:pPr>
      <w:hyperlink w:anchor="_Toc517368807" w:history="1">
        <w:r w:rsidR="00E76871" w:rsidRPr="00146510">
          <w:rPr>
            <w:rStyle w:val="Hyperlink"/>
            <w:noProof/>
            <w:lang w:val="en-GB"/>
          </w:rPr>
          <w:t>SECTION IV: UNFPA Special Conditions for Contract</w:t>
        </w:r>
        <w:r w:rsidR="00E76871">
          <w:rPr>
            <w:noProof/>
            <w:webHidden/>
          </w:rPr>
          <w:tab/>
        </w:r>
        <w:r w:rsidR="00E76871">
          <w:rPr>
            <w:noProof/>
            <w:webHidden/>
          </w:rPr>
          <w:fldChar w:fldCharType="begin"/>
        </w:r>
        <w:r w:rsidR="00E76871">
          <w:rPr>
            <w:noProof/>
            <w:webHidden/>
          </w:rPr>
          <w:instrText xml:space="preserve"> PAGEREF _Toc517368807 \h </w:instrText>
        </w:r>
        <w:r w:rsidR="00E76871">
          <w:rPr>
            <w:noProof/>
            <w:webHidden/>
          </w:rPr>
        </w:r>
        <w:r w:rsidR="00E76871">
          <w:rPr>
            <w:noProof/>
            <w:webHidden/>
          </w:rPr>
          <w:fldChar w:fldCharType="separate"/>
        </w:r>
        <w:r w:rsidR="002E216A">
          <w:rPr>
            <w:noProof/>
            <w:webHidden/>
          </w:rPr>
          <w:t>18</w:t>
        </w:r>
        <w:r w:rsidR="00E76871">
          <w:rPr>
            <w:noProof/>
            <w:webHidden/>
          </w:rPr>
          <w:fldChar w:fldCharType="end"/>
        </w:r>
      </w:hyperlink>
    </w:p>
    <w:p w14:paraId="4FDC4D5C" w14:textId="77777777" w:rsidR="00E76871" w:rsidRDefault="00CB4E52">
      <w:pPr>
        <w:pStyle w:val="TOC1"/>
        <w:rPr>
          <w:rFonts w:asciiTheme="minorHAnsi" w:eastAsiaTheme="minorEastAsia" w:hAnsiTheme="minorHAnsi" w:cstheme="minorBidi"/>
          <w:noProof/>
          <w:sz w:val="22"/>
          <w:szCs w:val="22"/>
          <w:lang w:val="en-GB"/>
        </w:rPr>
      </w:pPr>
      <w:hyperlink w:anchor="_Toc517368808" w:history="1">
        <w:r w:rsidR="00E76871" w:rsidRPr="00146510">
          <w:rPr>
            <w:rStyle w:val="Hyperlink"/>
            <w:noProof/>
            <w:lang w:val="en-GB"/>
          </w:rPr>
          <w:t>SECTION V: Bidding Forms</w:t>
        </w:r>
        <w:r w:rsidR="00E76871">
          <w:rPr>
            <w:noProof/>
            <w:webHidden/>
          </w:rPr>
          <w:tab/>
        </w:r>
        <w:r w:rsidR="00E76871">
          <w:rPr>
            <w:noProof/>
            <w:webHidden/>
          </w:rPr>
          <w:fldChar w:fldCharType="begin"/>
        </w:r>
        <w:r w:rsidR="00E76871">
          <w:rPr>
            <w:noProof/>
            <w:webHidden/>
          </w:rPr>
          <w:instrText xml:space="preserve"> PAGEREF _Toc517368808 \h </w:instrText>
        </w:r>
        <w:r w:rsidR="00E76871">
          <w:rPr>
            <w:noProof/>
            <w:webHidden/>
          </w:rPr>
        </w:r>
        <w:r w:rsidR="00E76871">
          <w:rPr>
            <w:noProof/>
            <w:webHidden/>
          </w:rPr>
          <w:fldChar w:fldCharType="separate"/>
        </w:r>
        <w:r w:rsidR="002E216A">
          <w:rPr>
            <w:noProof/>
            <w:webHidden/>
          </w:rPr>
          <w:t>19</w:t>
        </w:r>
        <w:r w:rsidR="00E76871">
          <w:rPr>
            <w:noProof/>
            <w:webHidden/>
          </w:rPr>
          <w:fldChar w:fldCharType="end"/>
        </w:r>
      </w:hyperlink>
    </w:p>
    <w:p w14:paraId="5190ADA5" w14:textId="77777777" w:rsidR="00E76871" w:rsidRDefault="00CB4E52">
      <w:pPr>
        <w:pStyle w:val="TOC1"/>
        <w:rPr>
          <w:rFonts w:asciiTheme="minorHAnsi" w:eastAsiaTheme="minorEastAsia" w:hAnsiTheme="minorHAnsi" w:cstheme="minorBidi"/>
          <w:noProof/>
          <w:sz w:val="22"/>
          <w:szCs w:val="22"/>
          <w:lang w:val="en-GB"/>
        </w:rPr>
      </w:pPr>
      <w:hyperlink w:anchor="_Toc517368809" w:history="1">
        <w:r w:rsidR="00E76871" w:rsidRPr="00146510">
          <w:rPr>
            <w:rStyle w:val="Hyperlink"/>
            <w:noProof/>
            <w:lang w:val="en-GB"/>
          </w:rPr>
          <w:t>1. Bid Confirmation Form</w:t>
        </w:r>
        <w:r w:rsidR="00E76871">
          <w:rPr>
            <w:noProof/>
            <w:webHidden/>
          </w:rPr>
          <w:tab/>
        </w:r>
        <w:r w:rsidR="00E76871">
          <w:rPr>
            <w:noProof/>
            <w:webHidden/>
          </w:rPr>
          <w:fldChar w:fldCharType="begin"/>
        </w:r>
        <w:r w:rsidR="00E76871">
          <w:rPr>
            <w:noProof/>
            <w:webHidden/>
          </w:rPr>
          <w:instrText xml:space="preserve"> PAGEREF _Toc517368809 \h </w:instrText>
        </w:r>
        <w:r w:rsidR="00E76871">
          <w:rPr>
            <w:noProof/>
            <w:webHidden/>
          </w:rPr>
        </w:r>
        <w:r w:rsidR="00E76871">
          <w:rPr>
            <w:noProof/>
            <w:webHidden/>
          </w:rPr>
          <w:fldChar w:fldCharType="separate"/>
        </w:r>
        <w:r w:rsidR="002E216A">
          <w:rPr>
            <w:noProof/>
            <w:webHidden/>
          </w:rPr>
          <w:t>22</w:t>
        </w:r>
        <w:r w:rsidR="00E76871">
          <w:rPr>
            <w:noProof/>
            <w:webHidden/>
          </w:rPr>
          <w:fldChar w:fldCharType="end"/>
        </w:r>
      </w:hyperlink>
    </w:p>
    <w:p w14:paraId="36626A02" w14:textId="77777777" w:rsidR="00E76871" w:rsidRDefault="00CB4E52">
      <w:pPr>
        <w:pStyle w:val="TOC1"/>
        <w:rPr>
          <w:rFonts w:asciiTheme="minorHAnsi" w:eastAsiaTheme="minorEastAsia" w:hAnsiTheme="minorHAnsi" w:cstheme="minorBidi"/>
          <w:noProof/>
          <w:sz w:val="22"/>
          <w:szCs w:val="22"/>
          <w:lang w:val="en-GB"/>
        </w:rPr>
      </w:pPr>
      <w:hyperlink w:anchor="_Toc517368810" w:history="1">
        <w:r w:rsidR="00E76871" w:rsidRPr="00146510">
          <w:rPr>
            <w:rStyle w:val="Hyperlink"/>
            <w:noProof/>
            <w:lang w:val="en-GB"/>
          </w:rPr>
          <w:t>2. Bid Submission Form</w:t>
        </w:r>
        <w:r w:rsidR="00E76871">
          <w:rPr>
            <w:noProof/>
            <w:webHidden/>
          </w:rPr>
          <w:tab/>
        </w:r>
        <w:r w:rsidR="00E76871">
          <w:rPr>
            <w:noProof/>
            <w:webHidden/>
          </w:rPr>
          <w:fldChar w:fldCharType="begin"/>
        </w:r>
        <w:r w:rsidR="00E76871">
          <w:rPr>
            <w:noProof/>
            <w:webHidden/>
          </w:rPr>
          <w:instrText xml:space="preserve"> PAGEREF _Toc517368810 \h </w:instrText>
        </w:r>
        <w:r w:rsidR="00E76871">
          <w:rPr>
            <w:noProof/>
            <w:webHidden/>
          </w:rPr>
        </w:r>
        <w:r w:rsidR="00E76871">
          <w:rPr>
            <w:noProof/>
            <w:webHidden/>
          </w:rPr>
          <w:fldChar w:fldCharType="separate"/>
        </w:r>
        <w:r w:rsidR="002E216A">
          <w:rPr>
            <w:noProof/>
            <w:webHidden/>
          </w:rPr>
          <w:t>23</w:t>
        </w:r>
        <w:r w:rsidR="00E76871">
          <w:rPr>
            <w:noProof/>
            <w:webHidden/>
          </w:rPr>
          <w:fldChar w:fldCharType="end"/>
        </w:r>
      </w:hyperlink>
    </w:p>
    <w:p w14:paraId="7889AB1C" w14:textId="77777777" w:rsidR="00E76871" w:rsidRDefault="00CB4E52">
      <w:pPr>
        <w:pStyle w:val="TOC1"/>
        <w:rPr>
          <w:rFonts w:asciiTheme="minorHAnsi" w:eastAsiaTheme="minorEastAsia" w:hAnsiTheme="minorHAnsi" w:cstheme="minorBidi"/>
          <w:noProof/>
          <w:sz w:val="22"/>
          <w:szCs w:val="22"/>
          <w:lang w:val="en-GB"/>
        </w:rPr>
      </w:pPr>
      <w:hyperlink w:anchor="_Toc517368811" w:history="1">
        <w:r w:rsidR="00E76871" w:rsidRPr="00146510">
          <w:rPr>
            <w:rStyle w:val="Hyperlink"/>
            <w:noProof/>
            <w:lang w:val="en-GB"/>
          </w:rPr>
          <w:t>3. Bidders Identification Form</w:t>
        </w:r>
        <w:r w:rsidR="00E76871">
          <w:rPr>
            <w:noProof/>
            <w:webHidden/>
          </w:rPr>
          <w:tab/>
        </w:r>
        <w:r w:rsidR="00E76871">
          <w:rPr>
            <w:noProof/>
            <w:webHidden/>
          </w:rPr>
          <w:fldChar w:fldCharType="begin"/>
        </w:r>
        <w:r w:rsidR="00E76871">
          <w:rPr>
            <w:noProof/>
            <w:webHidden/>
          </w:rPr>
          <w:instrText xml:space="preserve"> PAGEREF _Toc517368811 \h </w:instrText>
        </w:r>
        <w:r w:rsidR="00E76871">
          <w:rPr>
            <w:noProof/>
            <w:webHidden/>
          </w:rPr>
        </w:r>
        <w:r w:rsidR="00E76871">
          <w:rPr>
            <w:noProof/>
            <w:webHidden/>
          </w:rPr>
          <w:fldChar w:fldCharType="separate"/>
        </w:r>
        <w:r w:rsidR="002E216A">
          <w:rPr>
            <w:noProof/>
            <w:webHidden/>
          </w:rPr>
          <w:t>24</w:t>
        </w:r>
        <w:r w:rsidR="00E76871">
          <w:rPr>
            <w:noProof/>
            <w:webHidden/>
          </w:rPr>
          <w:fldChar w:fldCharType="end"/>
        </w:r>
      </w:hyperlink>
    </w:p>
    <w:p w14:paraId="54764FF3" w14:textId="1FD54421" w:rsidR="00E76871" w:rsidRDefault="009D55AD">
      <w:pPr>
        <w:pStyle w:val="TOC1"/>
        <w:rPr>
          <w:rFonts w:asciiTheme="minorHAnsi" w:eastAsiaTheme="minorEastAsia" w:hAnsiTheme="minorHAnsi" w:cstheme="minorBidi"/>
          <w:noProof/>
          <w:sz w:val="22"/>
          <w:szCs w:val="22"/>
          <w:lang w:val="en-GB"/>
        </w:rPr>
      </w:pPr>
      <w:r>
        <w:t>4</w:t>
      </w:r>
      <w:hyperlink w:anchor="_Toc517368812" w:history="1">
        <w:r w:rsidR="00E76871" w:rsidRPr="00146510">
          <w:rPr>
            <w:rStyle w:val="Hyperlink"/>
            <w:noProof/>
            <w:lang w:val="en-GB"/>
          </w:rPr>
          <w:t>. Price Schedule Form</w:t>
        </w:r>
        <w:r w:rsidR="00E76871">
          <w:rPr>
            <w:noProof/>
            <w:webHidden/>
          </w:rPr>
          <w:tab/>
        </w:r>
        <w:r w:rsidR="00E76871">
          <w:rPr>
            <w:noProof/>
            <w:webHidden/>
          </w:rPr>
          <w:fldChar w:fldCharType="begin"/>
        </w:r>
        <w:r w:rsidR="00E76871">
          <w:rPr>
            <w:noProof/>
            <w:webHidden/>
          </w:rPr>
          <w:instrText xml:space="preserve"> PAGEREF _Toc517368812 \h </w:instrText>
        </w:r>
        <w:r w:rsidR="00E76871">
          <w:rPr>
            <w:noProof/>
            <w:webHidden/>
          </w:rPr>
        </w:r>
        <w:r w:rsidR="00E76871">
          <w:rPr>
            <w:noProof/>
            <w:webHidden/>
          </w:rPr>
          <w:fldChar w:fldCharType="separate"/>
        </w:r>
        <w:r w:rsidR="002E216A">
          <w:rPr>
            <w:noProof/>
            <w:webHidden/>
          </w:rPr>
          <w:t>27</w:t>
        </w:r>
        <w:r w:rsidR="00E76871">
          <w:rPr>
            <w:noProof/>
            <w:webHidden/>
          </w:rPr>
          <w:fldChar w:fldCharType="end"/>
        </w:r>
      </w:hyperlink>
    </w:p>
    <w:p w14:paraId="59E60401" w14:textId="53A36407" w:rsidR="00E76871" w:rsidRPr="00E76871" w:rsidRDefault="00CB4E52">
      <w:pPr>
        <w:pStyle w:val="TOC1"/>
        <w:rPr>
          <w:rFonts w:asciiTheme="minorHAnsi" w:eastAsiaTheme="minorEastAsia" w:hAnsiTheme="minorHAnsi" w:cstheme="minorBidi"/>
          <w:noProof/>
          <w:sz w:val="22"/>
          <w:szCs w:val="22"/>
          <w:lang w:val="en-GB"/>
        </w:rPr>
      </w:pPr>
      <w:hyperlink w:anchor="_Toc517368813" w:history="1">
        <w:r w:rsidR="009D55AD">
          <w:rPr>
            <w:rStyle w:val="Hyperlink"/>
            <w:caps/>
            <w:noProof/>
            <w:kern w:val="28"/>
          </w:rPr>
          <w:t>5</w:t>
        </w:r>
        <w:r w:rsidR="00E76871" w:rsidRPr="00A74169">
          <w:rPr>
            <w:rStyle w:val="Hyperlink"/>
            <w:caps/>
            <w:noProof/>
            <w:kern w:val="28"/>
          </w:rPr>
          <w:t xml:space="preserve">. </w:t>
        </w:r>
        <w:r w:rsidR="00E76871" w:rsidRPr="00A74169">
          <w:rPr>
            <w:rStyle w:val="Hyperlink"/>
            <w:noProof/>
            <w:snapToGrid w:val="0"/>
          </w:rPr>
          <w:t>Checklist on UNFPA General Conditions of Contract</w:t>
        </w:r>
        <w:r w:rsidR="00E76871" w:rsidRPr="00E76871">
          <w:rPr>
            <w:noProof/>
            <w:webHidden/>
          </w:rPr>
          <w:tab/>
        </w:r>
        <w:r w:rsidR="00E76871" w:rsidRPr="00D63860">
          <w:rPr>
            <w:noProof/>
            <w:webHidden/>
          </w:rPr>
          <w:fldChar w:fldCharType="begin"/>
        </w:r>
        <w:r w:rsidR="00E76871" w:rsidRPr="00E76871">
          <w:rPr>
            <w:noProof/>
            <w:webHidden/>
          </w:rPr>
          <w:instrText xml:space="preserve"> PAGEREF _Toc517368813 \h </w:instrText>
        </w:r>
        <w:r w:rsidR="00E76871" w:rsidRPr="00D63860">
          <w:rPr>
            <w:noProof/>
            <w:webHidden/>
          </w:rPr>
        </w:r>
        <w:r w:rsidR="00E76871" w:rsidRPr="00D63860">
          <w:rPr>
            <w:noProof/>
            <w:webHidden/>
          </w:rPr>
          <w:fldChar w:fldCharType="separate"/>
        </w:r>
        <w:r w:rsidR="002E216A">
          <w:rPr>
            <w:noProof/>
            <w:webHidden/>
          </w:rPr>
          <w:t>29</w:t>
        </w:r>
        <w:r w:rsidR="00E76871" w:rsidRPr="00D63860">
          <w:rPr>
            <w:noProof/>
            <w:webHidden/>
          </w:rPr>
          <w:fldChar w:fldCharType="end"/>
        </w:r>
      </w:hyperlink>
    </w:p>
    <w:p w14:paraId="68347553" w14:textId="3E4149AB" w:rsidR="00E76871" w:rsidRDefault="00CB4E52">
      <w:pPr>
        <w:pStyle w:val="TOC1"/>
        <w:tabs>
          <w:tab w:val="left" w:pos="400"/>
        </w:tabs>
        <w:rPr>
          <w:rFonts w:asciiTheme="minorHAnsi" w:eastAsiaTheme="minorEastAsia" w:hAnsiTheme="minorHAnsi" w:cstheme="minorBidi"/>
          <w:noProof/>
          <w:sz w:val="22"/>
          <w:szCs w:val="22"/>
          <w:lang w:val="en-GB"/>
        </w:rPr>
      </w:pPr>
      <w:hyperlink w:anchor="_Toc517368814" w:history="1">
        <w:r w:rsidR="009D55AD">
          <w:rPr>
            <w:rStyle w:val="Hyperlink"/>
            <w:caps/>
            <w:noProof/>
            <w:lang w:val="en-GB"/>
          </w:rPr>
          <w:t>6</w:t>
        </w:r>
        <w:r w:rsidR="00E76871" w:rsidRPr="00146510">
          <w:rPr>
            <w:rStyle w:val="Hyperlink"/>
            <w:caps/>
            <w:noProof/>
            <w:lang w:val="en-GB"/>
          </w:rPr>
          <w:t>.</w:t>
        </w:r>
        <w:r w:rsidR="00FC5A15">
          <w:rPr>
            <w:rFonts w:asciiTheme="minorHAnsi" w:eastAsiaTheme="minorEastAsia" w:hAnsiTheme="minorHAnsi" w:cstheme="minorBidi"/>
            <w:noProof/>
            <w:sz w:val="22"/>
            <w:szCs w:val="22"/>
            <w:lang w:val="en-GB"/>
          </w:rPr>
          <w:t xml:space="preserve">  </w:t>
        </w:r>
        <w:r w:rsidR="00E76871" w:rsidRPr="00146510">
          <w:rPr>
            <w:rStyle w:val="Hyperlink"/>
            <w:noProof/>
            <w:lang w:val="en-GB"/>
          </w:rPr>
          <w:t>Bank Guarantee for Advance Payment</w:t>
        </w:r>
        <w:r w:rsidR="00E76871">
          <w:rPr>
            <w:noProof/>
            <w:webHidden/>
          </w:rPr>
          <w:tab/>
        </w:r>
        <w:r w:rsidR="00E76871">
          <w:rPr>
            <w:noProof/>
            <w:webHidden/>
          </w:rPr>
          <w:fldChar w:fldCharType="begin"/>
        </w:r>
        <w:r w:rsidR="00E76871">
          <w:rPr>
            <w:noProof/>
            <w:webHidden/>
          </w:rPr>
          <w:instrText xml:space="preserve"> PAGEREF _Toc517368814 \h </w:instrText>
        </w:r>
        <w:r w:rsidR="00E76871">
          <w:rPr>
            <w:noProof/>
            <w:webHidden/>
          </w:rPr>
        </w:r>
        <w:r w:rsidR="00E76871">
          <w:rPr>
            <w:noProof/>
            <w:webHidden/>
          </w:rPr>
          <w:fldChar w:fldCharType="separate"/>
        </w:r>
        <w:r w:rsidR="002E216A">
          <w:rPr>
            <w:noProof/>
            <w:webHidden/>
          </w:rPr>
          <w:t>30</w:t>
        </w:r>
        <w:r w:rsidR="00E76871">
          <w:rPr>
            <w:noProof/>
            <w:webHidden/>
          </w:rPr>
          <w:fldChar w:fldCharType="end"/>
        </w:r>
      </w:hyperlink>
    </w:p>
    <w:p w14:paraId="3F85DE9F" w14:textId="69B3F8E4" w:rsidR="00E76871" w:rsidRDefault="00CB4E52">
      <w:pPr>
        <w:pStyle w:val="TOC1"/>
        <w:tabs>
          <w:tab w:val="left" w:pos="400"/>
        </w:tabs>
        <w:rPr>
          <w:rFonts w:asciiTheme="minorHAnsi" w:eastAsiaTheme="minorEastAsia" w:hAnsiTheme="minorHAnsi" w:cstheme="minorBidi"/>
          <w:noProof/>
          <w:sz w:val="22"/>
          <w:szCs w:val="22"/>
          <w:lang w:val="en-GB"/>
        </w:rPr>
      </w:pPr>
      <w:hyperlink w:anchor="_Toc517368815" w:history="1">
        <w:r w:rsidR="009D55AD">
          <w:rPr>
            <w:rStyle w:val="Hyperlink"/>
            <w:caps/>
            <w:noProof/>
            <w:lang w:val="en-GB"/>
          </w:rPr>
          <w:t>7</w:t>
        </w:r>
        <w:r w:rsidR="00E76871" w:rsidRPr="00146510">
          <w:rPr>
            <w:rStyle w:val="Hyperlink"/>
            <w:caps/>
            <w:noProof/>
            <w:lang w:val="en-GB"/>
          </w:rPr>
          <w:t>.</w:t>
        </w:r>
        <w:r w:rsidR="00FC5A15">
          <w:rPr>
            <w:rFonts w:asciiTheme="minorHAnsi" w:eastAsiaTheme="minorEastAsia" w:hAnsiTheme="minorHAnsi" w:cstheme="minorBidi"/>
            <w:noProof/>
            <w:sz w:val="22"/>
            <w:szCs w:val="22"/>
            <w:lang w:val="en-GB"/>
          </w:rPr>
          <w:t xml:space="preserve">  </w:t>
        </w:r>
        <w:r w:rsidR="00E76871" w:rsidRPr="00146510">
          <w:rPr>
            <w:rStyle w:val="Hyperlink"/>
            <w:noProof/>
            <w:lang w:val="en-GB"/>
          </w:rPr>
          <w:t>Performance Security</w:t>
        </w:r>
        <w:r w:rsidR="00E76871">
          <w:rPr>
            <w:noProof/>
            <w:webHidden/>
          </w:rPr>
          <w:tab/>
        </w:r>
        <w:r w:rsidR="00E76871">
          <w:rPr>
            <w:noProof/>
            <w:webHidden/>
          </w:rPr>
          <w:fldChar w:fldCharType="begin"/>
        </w:r>
        <w:r w:rsidR="00E76871">
          <w:rPr>
            <w:noProof/>
            <w:webHidden/>
          </w:rPr>
          <w:instrText xml:space="preserve"> PAGEREF _Toc517368815 \h </w:instrText>
        </w:r>
        <w:r w:rsidR="00E76871">
          <w:rPr>
            <w:noProof/>
            <w:webHidden/>
          </w:rPr>
        </w:r>
        <w:r w:rsidR="00E76871">
          <w:rPr>
            <w:noProof/>
            <w:webHidden/>
          </w:rPr>
          <w:fldChar w:fldCharType="separate"/>
        </w:r>
        <w:r w:rsidR="002E216A">
          <w:rPr>
            <w:noProof/>
            <w:webHidden/>
          </w:rPr>
          <w:t>32</w:t>
        </w:r>
        <w:r w:rsidR="00E76871">
          <w:rPr>
            <w:noProof/>
            <w:webHidden/>
          </w:rPr>
          <w:fldChar w:fldCharType="end"/>
        </w:r>
      </w:hyperlink>
    </w:p>
    <w:p w14:paraId="7F60B5B7" w14:textId="77777777" w:rsidR="00EA0FBE" w:rsidRPr="00EA0FBE" w:rsidRDefault="006333C6" w:rsidP="00EA0FBE">
      <w:pPr>
        <w:pStyle w:val="Heading1"/>
        <w:rPr>
          <w:rFonts w:ascii="Times New Roman" w:hAnsi="Times New Roman" w:cs="Times New Roman"/>
          <w:b w:val="0"/>
          <w:sz w:val="20"/>
          <w:lang w:val="en-GB"/>
        </w:rPr>
      </w:pPr>
      <w:r>
        <w:rPr>
          <w:sz w:val="22"/>
          <w:szCs w:val="22"/>
          <w:lang w:val="en-GB"/>
        </w:rPr>
        <w:fldChar w:fldCharType="end"/>
      </w:r>
      <w:bookmarkStart w:id="21" w:name="_Toc38258007"/>
    </w:p>
    <w:p w14:paraId="32406BA5" w14:textId="77777777" w:rsidR="009B1FD9" w:rsidRDefault="009B1FD9">
      <w:pPr>
        <w:pStyle w:val="Heading1"/>
        <w:jc w:val="center"/>
        <w:rPr>
          <w:sz w:val="22"/>
          <w:szCs w:val="22"/>
          <w:lang w:val="en-GB"/>
        </w:rPr>
      </w:pPr>
    </w:p>
    <w:p w14:paraId="4E3D352C" w14:textId="77777777" w:rsidR="0008751A" w:rsidRPr="000D2579" w:rsidRDefault="00DF14DD" w:rsidP="00DF14DD">
      <w:pPr>
        <w:pStyle w:val="Heading1"/>
        <w:ind w:left="360"/>
        <w:jc w:val="center"/>
        <w:rPr>
          <w:rFonts w:ascii="Times New Roman" w:hAnsi="Times New Roman" w:cs="Times New Roman"/>
          <w:sz w:val="24"/>
          <w:szCs w:val="24"/>
          <w:lang w:val="en-GB"/>
        </w:rPr>
      </w:pPr>
      <w:bookmarkStart w:id="22" w:name="_Toc156198776"/>
      <w:bookmarkStart w:id="23" w:name="_Toc156294399"/>
      <w:bookmarkStart w:id="24" w:name="_Toc156294874"/>
      <w:bookmarkStart w:id="25" w:name="_Toc156357538"/>
      <w:bookmarkEnd w:id="21"/>
      <w:r>
        <w:rPr>
          <w:rFonts w:ascii="Times New Roman" w:hAnsi="Times New Roman" w:cs="Times New Roman"/>
          <w:sz w:val="28"/>
          <w:szCs w:val="28"/>
          <w:lang w:val="en-GB"/>
        </w:rPr>
        <w:br w:type="page"/>
      </w:r>
      <w:bookmarkStart w:id="26" w:name="_Toc517368762"/>
      <w:r w:rsidR="0008751A" w:rsidRPr="000D2579">
        <w:rPr>
          <w:rFonts w:ascii="Times New Roman" w:hAnsi="Times New Roman" w:cs="Times New Roman"/>
          <w:sz w:val="24"/>
          <w:szCs w:val="24"/>
          <w:lang w:val="en-GB"/>
        </w:rPr>
        <w:lastRenderedPageBreak/>
        <w:t>SECTION I</w:t>
      </w:r>
      <w:bookmarkStart w:id="27" w:name="_Toc38258026"/>
      <w:bookmarkEnd w:id="22"/>
      <w:bookmarkEnd w:id="23"/>
      <w:bookmarkEnd w:id="24"/>
      <w:bookmarkEnd w:id="25"/>
      <w:r w:rsidR="0008751A" w:rsidRPr="000D2579">
        <w:rPr>
          <w:rFonts w:ascii="Times New Roman" w:hAnsi="Times New Roman" w:cs="Times New Roman"/>
          <w:sz w:val="24"/>
          <w:szCs w:val="24"/>
          <w:lang w:val="en-GB"/>
        </w:rPr>
        <w:t>: Instructions to Bidders</w:t>
      </w:r>
      <w:bookmarkEnd w:id="26"/>
    </w:p>
    <w:p w14:paraId="0E21F771" w14:textId="7DAC7BCF" w:rsidR="0008751A" w:rsidRPr="000D2579" w:rsidRDefault="00563E07" w:rsidP="00563E07">
      <w:pPr>
        <w:pStyle w:val="Heading4"/>
        <w:tabs>
          <w:tab w:val="left" w:pos="8085"/>
        </w:tabs>
        <w:jc w:val="both"/>
        <w:rPr>
          <w:rFonts w:ascii="Times New Roman" w:hAnsi="Times New Roman"/>
          <w:b/>
          <w:sz w:val="24"/>
          <w:szCs w:val="24"/>
          <w:lang w:val="en-GB"/>
        </w:rPr>
      </w:pPr>
      <w:r w:rsidRPr="000D2579">
        <w:rPr>
          <w:rFonts w:ascii="Times New Roman" w:hAnsi="Times New Roman"/>
          <w:b/>
          <w:sz w:val="24"/>
          <w:szCs w:val="24"/>
          <w:lang w:val="en-GB"/>
        </w:rPr>
        <w:tab/>
      </w:r>
    </w:p>
    <w:p w14:paraId="4A6A3635" w14:textId="77777777" w:rsidR="0008751A" w:rsidRPr="000D2579" w:rsidRDefault="0008751A">
      <w:pPr>
        <w:pStyle w:val="Heading1"/>
        <w:numPr>
          <w:ilvl w:val="0"/>
          <w:numId w:val="3"/>
        </w:numPr>
        <w:rPr>
          <w:rFonts w:ascii="Times New Roman" w:hAnsi="Times New Roman" w:cs="Times New Roman"/>
          <w:sz w:val="24"/>
          <w:szCs w:val="24"/>
        </w:rPr>
      </w:pPr>
      <w:bookmarkStart w:id="28" w:name="_Toc517368763"/>
      <w:r w:rsidRPr="000D2579">
        <w:rPr>
          <w:rFonts w:ascii="Times New Roman" w:hAnsi="Times New Roman" w:cs="Times New Roman"/>
          <w:sz w:val="24"/>
          <w:szCs w:val="24"/>
        </w:rPr>
        <w:t>Introduction</w:t>
      </w:r>
      <w:bookmarkEnd w:id="28"/>
    </w:p>
    <w:p w14:paraId="3BDECA56" w14:textId="77777777" w:rsidR="0008751A" w:rsidRPr="000D2579" w:rsidRDefault="0008751A">
      <w:pPr>
        <w:rPr>
          <w:sz w:val="24"/>
          <w:szCs w:val="24"/>
        </w:rPr>
      </w:pPr>
    </w:p>
    <w:p w14:paraId="1011491B" w14:textId="705529CD" w:rsidR="0008751A" w:rsidRPr="000D2579" w:rsidRDefault="0008751A" w:rsidP="0066290F">
      <w:pPr>
        <w:pStyle w:val="Heading2"/>
        <w:numPr>
          <w:ilvl w:val="0"/>
          <w:numId w:val="8"/>
        </w:numPr>
        <w:ind w:left="450" w:hanging="450"/>
        <w:rPr>
          <w:rFonts w:ascii="Times New Roman" w:hAnsi="Times New Roman" w:cs="Times New Roman"/>
          <w:szCs w:val="24"/>
          <w:lang w:val="en-GB"/>
        </w:rPr>
      </w:pPr>
      <w:bookmarkStart w:id="29" w:name="_Toc517368764"/>
      <w:r w:rsidRPr="000D2579">
        <w:rPr>
          <w:rFonts w:ascii="Times New Roman" w:hAnsi="Times New Roman" w:cs="Times New Roman"/>
          <w:szCs w:val="24"/>
          <w:lang w:val="en-GB"/>
        </w:rPr>
        <w:t>Scope</w:t>
      </w:r>
      <w:r w:rsidR="003E412F">
        <w:rPr>
          <w:rFonts w:ascii="Times New Roman" w:hAnsi="Times New Roman" w:cs="Times New Roman"/>
          <w:szCs w:val="24"/>
          <w:lang w:val="en-GB"/>
        </w:rPr>
        <w:t xml:space="preserve"> of Work</w:t>
      </w:r>
      <w:bookmarkEnd w:id="29"/>
    </w:p>
    <w:p w14:paraId="07FE0DD1" w14:textId="42EBF2C7" w:rsidR="00AF0745" w:rsidRPr="000D2579" w:rsidRDefault="0008751A" w:rsidP="0066290F">
      <w:pPr>
        <w:pStyle w:val="ListParagraph"/>
        <w:numPr>
          <w:ilvl w:val="1"/>
          <w:numId w:val="14"/>
        </w:numPr>
        <w:jc w:val="both"/>
        <w:rPr>
          <w:i/>
          <w:sz w:val="24"/>
          <w:szCs w:val="24"/>
          <w:lang w:val="en-GB"/>
        </w:rPr>
      </w:pPr>
      <w:r w:rsidRPr="000D2579">
        <w:rPr>
          <w:sz w:val="24"/>
          <w:szCs w:val="24"/>
          <w:lang w:val="en-GB"/>
        </w:rPr>
        <w:t xml:space="preserve">The </w:t>
      </w:r>
      <w:r w:rsidR="00B82110" w:rsidRPr="000D2579">
        <w:rPr>
          <w:sz w:val="24"/>
          <w:szCs w:val="24"/>
          <w:lang w:val="en-GB"/>
        </w:rPr>
        <w:t>services of renovating UNFPA</w:t>
      </w:r>
      <w:r w:rsidR="003E412F">
        <w:rPr>
          <w:sz w:val="24"/>
          <w:szCs w:val="24"/>
          <w:lang w:val="en-GB"/>
        </w:rPr>
        <w:t xml:space="preserve"> Lesotho</w:t>
      </w:r>
      <w:r w:rsidR="001B0D8A">
        <w:rPr>
          <w:sz w:val="24"/>
          <w:szCs w:val="24"/>
          <w:lang w:val="en-GB"/>
        </w:rPr>
        <w:t xml:space="preserve"> Country</w:t>
      </w:r>
      <w:r w:rsidR="00B82110" w:rsidRPr="000D2579">
        <w:rPr>
          <w:sz w:val="24"/>
          <w:szCs w:val="24"/>
          <w:lang w:val="en-GB"/>
        </w:rPr>
        <w:t xml:space="preserve"> </w:t>
      </w:r>
      <w:r w:rsidR="001B0D8A">
        <w:rPr>
          <w:sz w:val="24"/>
          <w:szCs w:val="24"/>
          <w:lang w:val="en-GB"/>
        </w:rPr>
        <w:t>O</w:t>
      </w:r>
      <w:r w:rsidR="00EB67FA">
        <w:rPr>
          <w:sz w:val="24"/>
          <w:szCs w:val="24"/>
          <w:lang w:val="en-GB"/>
        </w:rPr>
        <w:t>ffice</w:t>
      </w:r>
      <w:r w:rsidR="00B82110" w:rsidRPr="000D2579">
        <w:rPr>
          <w:sz w:val="24"/>
          <w:szCs w:val="24"/>
          <w:lang w:val="en-GB"/>
        </w:rPr>
        <w:t xml:space="preserve"> </w:t>
      </w:r>
      <w:r w:rsidRPr="000D2579">
        <w:rPr>
          <w:sz w:val="24"/>
          <w:szCs w:val="24"/>
          <w:lang w:val="en-GB"/>
        </w:rPr>
        <w:t>to be p</w:t>
      </w:r>
      <w:r w:rsidR="000A3178" w:rsidRPr="000D2579">
        <w:rPr>
          <w:sz w:val="24"/>
          <w:szCs w:val="24"/>
          <w:lang w:val="en-GB"/>
        </w:rPr>
        <w:t>rocured are</w:t>
      </w:r>
      <w:r w:rsidR="00AF0745" w:rsidRPr="000D2579">
        <w:rPr>
          <w:sz w:val="24"/>
          <w:szCs w:val="24"/>
          <w:lang w:val="en-GB"/>
        </w:rPr>
        <w:t xml:space="preserve"> as follows</w:t>
      </w:r>
      <w:r w:rsidR="00AF0745" w:rsidRPr="000D2579">
        <w:rPr>
          <w:i/>
          <w:sz w:val="24"/>
          <w:szCs w:val="24"/>
          <w:lang w:val="en-GB"/>
        </w:rPr>
        <w:t>:</w:t>
      </w:r>
    </w:p>
    <w:p w14:paraId="18D5FCB3" w14:textId="3ACB8EA8" w:rsidR="00AF0745" w:rsidRPr="000D2579" w:rsidRDefault="00213C3C" w:rsidP="00D17FF1">
      <w:pPr>
        <w:pStyle w:val="ListParagraph"/>
        <w:numPr>
          <w:ilvl w:val="0"/>
          <w:numId w:val="36"/>
        </w:numPr>
        <w:jc w:val="both"/>
        <w:rPr>
          <w:sz w:val="24"/>
          <w:szCs w:val="24"/>
          <w:lang w:val="en-GB"/>
        </w:rPr>
      </w:pPr>
      <w:r w:rsidRPr="000D2579">
        <w:rPr>
          <w:sz w:val="24"/>
          <w:szCs w:val="24"/>
          <w:lang w:val="en-GB"/>
        </w:rPr>
        <w:t>Dry wall partitioning</w:t>
      </w:r>
      <w:r w:rsidR="00B24304" w:rsidRPr="000D2579">
        <w:rPr>
          <w:sz w:val="24"/>
          <w:szCs w:val="24"/>
          <w:lang w:val="en-GB"/>
        </w:rPr>
        <w:t>:</w:t>
      </w:r>
      <w:r w:rsidR="00D95EEF" w:rsidRPr="00D95EEF">
        <w:rPr>
          <w:sz w:val="24"/>
          <w:szCs w:val="24"/>
        </w:rPr>
        <w:t xml:space="preserve"> </w:t>
      </w:r>
      <w:r w:rsidR="00D95EEF" w:rsidRPr="000D2579">
        <w:rPr>
          <w:sz w:val="24"/>
          <w:szCs w:val="24"/>
        </w:rPr>
        <w:t xml:space="preserve">Erection of new walls: </w:t>
      </w:r>
      <w:r w:rsidR="00D95EEF">
        <w:rPr>
          <w:sz w:val="24"/>
          <w:szCs w:val="24"/>
        </w:rPr>
        <w:t xml:space="preserve">100mm thick with steel stud frame clad with gypsum board both side and </w:t>
      </w:r>
      <w:proofErr w:type="spellStart"/>
      <w:r w:rsidR="00D95EEF">
        <w:rPr>
          <w:sz w:val="24"/>
          <w:szCs w:val="24"/>
        </w:rPr>
        <w:t>isoclave</w:t>
      </w:r>
      <w:proofErr w:type="spellEnd"/>
      <w:r w:rsidR="00D95EEF">
        <w:rPr>
          <w:sz w:val="24"/>
          <w:szCs w:val="24"/>
        </w:rPr>
        <w:t xml:space="preserve"> insulation in between the cladding boards, made with two coats paint on a smooth surface.</w:t>
      </w:r>
      <w:r w:rsidR="00D95EEF">
        <w:rPr>
          <w:sz w:val="24"/>
          <w:szCs w:val="24"/>
          <w:lang w:val="en-GB"/>
        </w:rPr>
        <w:t xml:space="preserve"> T</w:t>
      </w:r>
      <w:r w:rsidR="00B24304" w:rsidRPr="000D2579">
        <w:rPr>
          <w:sz w:val="24"/>
          <w:szCs w:val="24"/>
          <w:lang w:val="en-GB"/>
        </w:rPr>
        <w:t>otal</w:t>
      </w:r>
      <w:r w:rsidR="00D17FF1" w:rsidRPr="000D2579">
        <w:rPr>
          <w:sz w:val="24"/>
          <w:szCs w:val="24"/>
          <w:lang w:val="en-GB"/>
        </w:rPr>
        <w:t xml:space="preserve"> area</w:t>
      </w:r>
      <w:r w:rsidRPr="000D2579">
        <w:rPr>
          <w:sz w:val="24"/>
          <w:szCs w:val="24"/>
          <w:lang w:val="en-GB"/>
        </w:rPr>
        <w:t xml:space="preserve"> of wall to be erected</w:t>
      </w:r>
      <w:r w:rsidR="00B24304" w:rsidRPr="000D2579">
        <w:rPr>
          <w:sz w:val="24"/>
          <w:szCs w:val="24"/>
          <w:lang w:val="en-GB"/>
        </w:rPr>
        <w:t xml:space="preserve"> </w:t>
      </w:r>
      <w:r w:rsidR="00B97CEF" w:rsidRPr="000D2579">
        <w:rPr>
          <w:b/>
          <w:sz w:val="24"/>
          <w:szCs w:val="24"/>
          <w:lang w:val="en-GB"/>
        </w:rPr>
        <w:t>63.18 m2</w:t>
      </w:r>
    </w:p>
    <w:p w14:paraId="6CA724A3" w14:textId="0E041614" w:rsidR="00AF0745" w:rsidRPr="000D2579" w:rsidRDefault="00AF0745" w:rsidP="00D17FF1">
      <w:pPr>
        <w:pStyle w:val="ListParagraph"/>
        <w:numPr>
          <w:ilvl w:val="0"/>
          <w:numId w:val="36"/>
        </w:numPr>
        <w:jc w:val="both"/>
        <w:rPr>
          <w:b/>
          <w:sz w:val="24"/>
          <w:szCs w:val="24"/>
          <w:lang w:val="en-GB"/>
        </w:rPr>
      </w:pPr>
      <w:r w:rsidRPr="000D2579">
        <w:rPr>
          <w:sz w:val="24"/>
          <w:szCs w:val="24"/>
          <w:lang w:val="en-GB"/>
        </w:rPr>
        <w:t>Aluminium glazing</w:t>
      </w:r>
      <w:r w:rsidR="0010463B" w:rsidRPr="000D2579">
        <w:rPr>
          <w:sz w:val="24"/>
          <w:szCs w:val="24"/>
          <w:lang w:val="en-GB"/>
        </w:rPr>
        <w:t xml:space="preserve">: </w:t>
      </w:r>
      <w:r w:rsidR="0010463B" w:rsidRPr="000D2579">
        <w:rPr>
          <w:b/>
          <w:sz w:val="24"/>
          <w:szCs w:val="24"/>
          <w:lang w:val="en-GB"/>
        </w:rPr>
        <w:t xml:space="preserve">1. IG 1 item, 2. IG </w:t>
      </w:r>
      <w:r w:rsidR="00B97CEF" w:rsidRPr="000D2579">
        <w:rPr>
          <w:b/>
          <w:sz w:val="24"/>
          <w:szCs w:val="24"/>
          <w:lang w:val="en-GB"/>
        </w:rPr>
        <w:t xml:space="preserve"> </w:t>
      </w:r>
      <w:r w:rsidR="0010463B" w:rsidRPr="000D2579">
        <w:rPr>
          <w:b/>
          <w:sz w:val="24"/>
          <w:szCs w:val="24"/>
          <w:lang w:val="en-GB"/>
        </w:rPr>
        <w:t>1 item, 3. IG 1 item, 4. IG1 item, 5. IG 1 item, 6 IG 1 item</w:t>
      </w:r>
    </w:p>
    <w:p w14:paraId="3AFAF625" w14:textId="5CB5FBB7" w:rsidR="0010463B" w:rsidRPr="000D2579" w:rsidRDefault="00AF0745" w:rsidP="00D17FF1">
      <w:pPr>
        <w:pStyle w:val="ListParagraph"/>
        <w:numPr>
          <w:ilvl w:val="0"/>
          <w:numId w:val="36"/>
        </w:numPr>
        <w:jc w:val="both"/>
        <w:rPr>
          <w:sz w:val="24"/>
          <w:szCs w:val="24"/>
          <w:lang w:val="en-GB"/>
        </w:rPr>
      </w:pPr>
      <w:r w:rsidRPr="000D2579">
        <w:rPr>
          <w:sz w:val="24"/>
          <w:szCs w:val="24"/>
          <w:lang w:val="en-GB"/>
        </w:rPr>
        <w:t>Walls to be demolished</w:t>
      </w:r>
      <w:r w:rsidR="00B24304" w:rsidRPr="000D2579">
        <w:rPr>
          <w:sz w:val="24"/>
          <w:szCs w:val="24"/>
          <w:lang w:val="en-GB"/>
        </w:rPr>
        <w:t>:</w:t>
      </w:r>
      <w:r w:rsidR="00A47761" w:rsidRPr="000D2579">
        <w:rPr>
          <w:sz w:val="24"/>
          <w:szCs w:val="24"/>
          <w:lang w:val="en-GB"/>
        </w:rPr>
        <w:t xml:space="preserve"> </w:t>
      </w:r>
      <w:r w:rsidR="00B24304" w:rsidRPr="000D2579">
        <w:rPr>
          <w:sz w:val="24"/>
          <w:szCs w:val="24"/>
          <w:lang w:val="en-GB"/>
        </w:rPr>
        <w:t xml:space="preserve">total </w:t>
      </w:r>
      <w:r w:rsidR="00833AA6" w:rsidRPr="000D2579">
        <w:rPr>
          <w:sz w:val="24"/>
          <w:szCs w:val="24"/>
          <w:lang w:val="en-GB"/>
        </w:rPr>
        <w:t>area</w:t>
      </w:r>
      <w:r w:rsidR="0010463B" w:rsidRPr="000D2579">
        <w:rPr>
          <w:sz w:val="24"/>
          <w:szCs w:val="24"/>
          <w:lang w:val="en-GB"/>
        </w:rPr>
        <w:t xml:space="preserve"> </w:t>
      </w:r>
      <w:r w:rsidR="0010463B" w:rsidRPr="000D2579">
        <w:rPr>
          <w:b/>
          <w:sz w:val="24"/>
          <w:szCs w:val="24"/>
          <w:lang w:val="en-GB"/>
        </w:rPr>
        <w:t>63.18 m2</w:t>
      </w:r>
    </w:p>
    <w:p w14:paraId="7EE3E69D" w14:textId="63ED42B4" w:rsidR="0010463B" w:rsidRPr="000D2579" w:rsidRDefault="00AF0745" w:rsidP="00D17FF1">
      <w:pPr>
        <w:pStyle w:val="ListParagraph"/>
        <w:numPr>
          <w:ilvl w:val="0"/>
          <w:numId w:val="36"/>
        </w:numPr>
        <w:jc w:val="both"/>
        <w:rPr>
          <w:sz w:val="24"/>
          <w:szCs w:val="24"/>
          <w:lang w:val="en-GB"/>
        </w:rPr>
      </w:pPr>
      <w:r w:rsidRPr="000D2579">
        <w:rPr>
          <w:sz w:val="24"/>
          <w:szCs w:val="24"/>
          <w:lang w:val="en-GB"/>
        </w:rPr>
        <w:t>Interior glazing</w:t>
      </w:r>
      <w:r w:rsidR="00640811" w:rsidRPr="00640811">
        <w:rPr>
          <w:sz w:val="24"/>
          <w:szCs w:val="24"/>
          <w:lang w:val="en-GB"/>
        </w:rPr>
        <w:t>:</w:t>
      </w:r>
      <w:r w:rsidR="00640811" w:rsidRPr="00C52628">
        <w:rPr>
          <w:sz w:val="24"/>
          <w:szCs w:val="24"/>
        </w:rPr>
        <w:t xml:space="preserve"> Aluminum frame structure complete aluminum hinge and handles to match the frame</w:t>
      </w:r>
      <w:r w:rsidR="00640811">
        <w:rPr>
          <w:b/>
          <w:sz w:val="24"/>
          <w:szCs w:val="24"/>
        </w:rPr>
        <w:t xml:space="preserve"> </w:t>
      </w:r>
      <w:r w:rsidR="00640811" w:rsidRPr="00C52628">
        <w:rPr>
          <w:sz w:val="24"/>
          <w:szCs w:val="24"/>
        </w:rPr>
        <w:t>while d</w:t>
      </w:r>
      <w:proofErr w:type="spellStart"/>
      <w:r w:rsidR="00640811" w:rsidRPr="00640811">
        <w:rPr>
          <w:sz w:val="24"/>
          <w:szCs w:val="24"/>
          <w:lang w:val="en-GB"/>
        </w:rPr>
        <w:t>oor</w:t>
      </w:r>
      <w:proofErr w:type="spellEnd"/>
      <w:r w:rsidRPr="00C52628">
        <w:rPr>
          <w:sz w:val="24"/>
          <w:szCs w:val="24"/>
          <w:lang w:val="en-GB"/>
        </w:rPr>
        <w:t xml:space="preserve"> schedule</w:t>
      </w:r>
      <w:r w:rsidR="00640811" w:rsidRPr="00C52628">
        <w:rPr>
          <w:sz w:val="24"/>
          <w:szCs w:val="24"/>
          <w:lang w:val="en-GB"/>
        </w:rPr>
        <w:t xml:space="preserve"> is</w:t>
      </w:r>
      <w:r w:rsidR="00640811" w:rsidRPr="00640811">
        <w:rPr>
          <w:color w:val="000000"/>
          <w:sz w:val="24"/>
          <w:szCs w:val="24"/>
        </w:rPr>
        <w:t xml:space="preserve"> </w:t>
      </w:r>
      <w:r w:rsidR="00640811">
        <w:rPr>
          <w:color w:val="000000"/>
          <w:sz w:val="24"/>
          <w:szCs w:val="24"/>
        </w:rPr>
        <w:t xml:space="preserve">semi-solid core flush door with </w:t>
      </w:r>
      <w:proofErr w:type="gramStart"/>
      <w:r w:rsidR="00640811">
        <w:rPr>
          <w:color w:val="000000"/>
          <w:sz w:val="24"/>
          <w:szCs w:val="24"/>
        </w:rPr>
        <w:t>preservative  (</w:t>
      </w:r>
      <w:proofErr w:type="gramEnd"/>
      <w:r w:rsidR="00640811">
        <w:rPr>
          <w:color w:val="000000"/>
          <w:sz w:val="24"/>
          <w:szCs w:val="24"/>
        </w:rPr>
        <w:t>vanish paint</w:t>
      </w:r>
      <w:r w:rsidR="00640811">
        <w:rPr>
          <w:sz w:val="24"/>
          <w:szCs w:val="24"/>
          <w:lang w:val="en-GB"/>
        </w:rPr>
        <w:t xml:space="preserve">: </w:t>
      </w:r>
      <w:r w:rsidR="00D17FF1" w:rsidRPr="000D2579">
        <w:rPr>
          <w:sz w:val="24"/>
          <w:szCs w:val="24"/>
          <w:lang w:val="en-GB"/>
        </w:rPr>
        <w:t xml:space="preserve"> </w:t>
      </w:r>
    </w:p>
    <w:p w14:paraId="2D3C8492" w14:textId="6F750779" w:rsidR="00AF0745" w:rsidRPr="000D2579" w:rsidRDefault="00AF0745" w:rsidP="00D17FF1">
      <w:pPr>
        <w:pStyle w:val="ListParagraph"/>
        <w:numPr>
          <w:ilvl w:val="0"/>
          <w:numId w:val="36"/>
        </w:numPr>
        <w:jc w:val="both"/>
        <w:rPr>
          <w:b/>
          <w:sz w:val="24"/>
          <w:szCs w:val="24"/>
          <w:lang w:val="en-GB"/>
        </w:rPr>
      </w:pPr>
      <w:r w:rsidRPr="000D2579">
        <w:rPr>
          <w:b/>
          <w:sz w:val="24"/>
          <w:szCs w:val="24"/>
          <w:lang w:val="en-GB"/>
        </w:rPr>
        <w:t>Finishes schedule</w:t>
      </w:r>
    </w:p>
    <w:p w14:paraId="4A9F285B" w14:textId="6A629602" w:rsidR="00AF0745" w:rsidRPr="000D2579" w:rsidRDefault="00AF0745" w:rsidP="00D17FF1">
      <w:pPr>
        <w:pStyle w:val="ListParagraph"/>
        <w:numPr>
          <w:ilvl w:val="1"/>
          <w:numId w:val="36"/>
        </w:numPr>
        <w:jc w:val="both"/>
        <w:rPr>
          <w:sz w:val="24"/>
          <w:szCs w:val="24"/>
          <w:lang w:val="en-GB"/>
        </w:rPr>
      </w:pPr>
      <w:r w:rsidRPr="000D2579">
        <w:rPr>
          <w:sz w:val="24"/>
          <w:szCs w:val="24"/>
          <w:lang w:val="en-GB"/>
        </w:rPr>
        <w:t>Carpeting</w:t>
      </w:r>
      <w:r w:rsidR="00C801AA">
        <w:rPr>
          <w:sz w:val="24"/>
          <w:szCs w:val="24"/>
          <w:lang w:val="en-GB"/>
        </w:rPr>
        <w:t>:</w:t>
      </w:r>
      <w:r w:rsidR="00C801AA" w:rsidRPr="00C801AA">
        <w:rPr>
          <w:sz w:val="24"/>
          <w:szCs w:val="24"/>
        </w:rPr>
        <w:t xml:space="preserve"> </w:t>
      </w:r>
      <w:r w:rsidR="00C801AA">
        <w:rPr>
          <w:sz w:val="24"/>
          <w:szCs w:val="24"/>
        </w:rPr>
        <w:t xml:space="preserve">Nexus Berber point heavy wall to wall floor carpet glued to the floor with acrylic </w:t>
      </w:r>
      <w:proofErr w:type="spellStart"/>
      <w:r w:rsidR="00C801AA">
        <w:rPr>
          <w:sz w:val="24"/>
          <w:szCs w:val="24"/>
        </w:rPr>
        <w:t>wonstick</w:t>
      </w:r>
      <w:proofErr w:type="spellEnd"/>
      <w:r w:rsidR="00C801AA">
        <w:rPr>
          <w:sz w:val="24"/>
          <w:szCs w:val="24"/>
        </w:rPr>
        <w:t xml:space="preserve"> adhesive</w:t>
      </w:r>
      <w:r w:rsidRPr="000D2579">
        <w:rPr>
          <w:sz w:val="24"/>
          <w:szCs w:val="24"/>
          <w:lang w:val="en-GB"/>
        </w:rPr>
        <w:t xml:space="preserve"> </w:t>
      </w:r>
      <w:r w:rsidR="0010463B" w:rsidRPr="000D2579">
        <w:rPr>
          <w:sz w:val="24"/>
          <w:szCs w:val="24"/>
          <w:lang w:val="en-GB"/>
        </w:rPr>
        <w:t>234.5 m2</w:t>
      </w:r>
      <w:r w:rsidR="00195537" w:rsidRPr="000D2579">
        <w:rPr>
          <w:sz w:val="24"/>
          <w:szCs w:val="24"/>
          <w:lang w:val="en-GB"/>
        </w:rPr>
        <w:t>.</w:t>
      </w:r>
    </w:p>
    <w:p w14:paraId="10CB0577" w14:textId="28F5F434" w:rsidR="0008751A" w:rsidRPr="000D2579" w:rsidRDefault="00D65F27" w:rsidP="00D17FF1">
      <w:pPr>
        <w:pStyle w:val="ListParagraph"/>
        <w:numPr>
          <w:ilvl w:val="1"/>
          <w:numId w:val="36"/>
        </w:numPr>
        <w:jc w:val="both"/>
        <w:rPr>
          <w:sz w:val="24"/>
          <w:szCs w:val="24"/>
          <w:lang w:val="en-GB"/>
        </w:rPr>
      </w:pPr>
      <w:r w:rsidRPr="000D2579">
        <w:rPr>
          <w:sz w:val="24"/>
          <w:szCs w:val="24"/>
          <w:lang w:val="en-GB"/>
        </w:rPr>
        <w:t>Interior wall painting</w:t>
      </w:r>
      <w:r w:rsidR="0008751A" w:rsidRPr="000D2579">
        <w:rPr>
          <w:sz w:val="24"/>
          <w:szCs w:val="24"/>
          <w:lang w:val="en-GB"/>
        </w:rPr>
        <w:t xml:space="preserve"> </w:t>
      </w:r>
      <w:r w:rsidR="0010463B" w:rsidRPr="000D2579">
        <w:rPr>
          <w:sz w:val="24"/>
          <w:szCs w:val="24"/>
          <w:lang w:val="en-GB"/>
        </w:rPr>
        <w:t>166 m2</w:t>
      </w:r>
      <w:r w:rsidR="00195537" w:rsidRPr="000D2579">
        <w:rPr>
          <w:sz w:val="24"/>
          <w:szCs w:val="24"/>
          <w:lang w:val="en-GB"/>
        </w:rPr>
        <w:t>.</w:t>
      </w:r>
    </w:p>
    <w:p w14:paraId="5D078C8D" w14:textId="6FE95061" w:rsidR="003324B5" w:rsidRPr="000D2579" w:rsidRDefault="003324B5" w:rsidP="00D17FF1">
      <w:pPr>
        <w:pStyle w:val="ListParagraph"/>
        <w:numPr>
          <w:ilvl w:val="1"/>
          <w:numId w:val="36"/>
        </w:numPr>
        <w:jc w:val="both"/>
        <w:rPr>
          <w:sz w:val="24"/>
          <w:szCs w:val="24"/>
          <w:lang w:val="en-GB"/>
        </w:rPr>
      </w:pPr>
      <w:r w:rsidRPr="000D2579">
        <w:rPr>
          <w:sz w:val="24"/>
          <w:szCs w:val="24"/>
          <w:lang w:val="en-GB"/>
        </w:rPr>
        <w:t>Wall Paper – 126.36 m2</w:t>
      </w:r>
    </w:p>
    <w:p w14:paraId="20CB9BA4" w14:textId="30643985" w:rsidR="004B3B0D" w:rsidRPr="000D2579" w:rsidRDefault="004B3B0D" w:rsidP="00D17FF1">
      <w:pPr>
        <w:pStyle w:val="ListParagraph"/>
        <w:numPr>
          <w:ilvl w:val="1"/>
          <w:numId w:val="36"/>
        </w:numPr>
        <w:jc w:val="both"/>
        <w:rPr>
          <w:sz w:val="24"/>
          <w:szCs w:val="24"/>
          <w:lang w:val="en-GB"/>
        </w:rPr>
      </w:pPr>
      <w:r w:rsidRPr="000D2579">
        <w:rPr>
          <w:sz w:val="24"/>
          <w:szCs w:val="24"/>
          <w:lang w:val="en-GB"/>
        </w:rPr>
        <w:t>Plumbing: supply and installation of kitchen, sink, cupboards and handles.</w:t>
      </w:r>
    </w:p>
    <w:p w14:paraId="6BAF0B89" w14:textId="32895CD3" w:rsidR="00D17FF1" w:rsidRDefault="00D17FF1" w:rsidP="00D17FF1">
      <w:pPr>
        <w:pStyle w:val="ListParagraph"/>
        <w:numPr>
          <w:ilvl w:val="1"/>
          <w:numId w:val="36"/>
        </w:numPr>
        <w:jc w:val="both"/>
        <w:rPr>
          <w:sz w:val="24"/>
          <w:szCs w:val="24"/>
          <w:lang w:val="en-GB"/>
        </w:rPr>
      </w:pPr>
      <w:r w:rsidRPr="000D2579">
        <w:rPr>
          <w:sz w:val="24"/>
          <w:szCs w:val="24"/>
          <w:lang w:val="en-GB"/>
        </w:rPr>
        <w:t>Shelving</w:t>
      </w:r>
      <w:r w:rsidR="00C801AA">
        <w:rPr>
          <w:sz w:val="24"/>
          <w:szCs w:val="24"/>
        </w:rPr>
        <w:t xml:space="preserve">: Fixed shelves to 1800mm height at 300mm Centre drop fixed with wall mounted brackets top with 16mm thick </w:t>
      </w:r>
      <w:proofErr w:type="spellStart"/>
      <w:r w:rsidR="00C801AA">
        <w:rPr>
          <w:sz w:val="24"/>
          <w:szCs w:val="24"/>
        </w:rPr>
        <w:t>formica</w:t>
      </w:r>
      <w:proofErr w:type="spellEnd"/>
      <w:r w:rsidR="00C801AA">
        <w:rPr>
          <w:sz w:val="24"/>
          <w:szCs w:val="24"/>
        </w:rPr>
        <w:t xml:space="preserve"> </w:t>
      </w:r>
      <w:proofErr w:type="spellStart"/>
      <w:r w:rsidR="00C801AA">
        <w:rPr>
          <w:sz w:val="24"/>
          <w:szCs w:val="24"/>
        </w:rPr>
        <w:t>burga</w:t>
      </w:r>
      <w:proofErr w:type="spellEnd"/>
      <w:r w:rsidR="00C801AA">
        <w:rPr>
          <w:sz w:val="24"/>
          <w:szCs w:val="24"/>
        </w:rPr>
        <w:t xml:space="preserve"> </w:t>
      </w:r>
      <w:proofErr w:type="spellStart"/>
      <w:r w:rsidR="00C801AA">
        <w:rPr>
          <w:sz w:val="24"/>
          <w:szCs w:val="24"/>
        </w:rPr>
        <w:t>mohongany</w:t>
      </w:r>
      <w:proofErr w:type="spellEnd"/>
      <w:r w:rsidR="00C801AA">
        <w:rPr>
          <w:sz w:val="24"/>
          <w:szCs w:val="24"/>
        </w:rPr>
        <w:t xml:space="preserve"> board</w:t>
      </w:r>
      <w:r w:rsidR="00C801AA">
        <w:rPr>
          <w:sz w:val="24"/>
          <w:szCs w:val="24"/>
          <w:lang w:val="en-GB"/>
        </w:rPr>
        <w:t>:</w:t>
      </w:r>
      <w:r w:rsidRPr="000D2579">
        <w:rPr>
          <w:sz w:val="24"/>
          <w:szCs w:val="24"/>
          <w:lang w:val="en-GB"/>
        </w:rPr>
        <w:t xml:space="preserve"> 1 item</w:t>
      </w:r>
    </w:p>
    <w:p w14:paraId="5980A5CE" w14:textId="77777777" w:rsidR="000D2579" w:rsidRPr="000D2579" w:rsidRDefault="000D2579" w:rsidP="000D2579">
      <w:pPr>
        <w:pStyle w:val="ListParagraph"/>
        <w:ind w:left="1440"/>
        <w:jc w:val="both"/>
        <w:rPr>
          <w:sz w:val="24"/>
          <w:szCs w:val="24"/>
          <w:lang w:val="en-GB"/>
        </w:rPr>
      </w:pPr>
    </w:p>
    <w:p w14:paraId="15782EA1" w14:textId="77777777" w:rsidR="006D2104" w:rsidRPr="000D2579" w:rsidRDefault="006D2104" w:rsidP="001525C2">
      <w:pPr>
        <w:rPr>
          <w:sz w:val="24"/>
          <w:szCs w:val="24"/>
          <w:lang w:val="en-GB"/>
        </w:rPr>
      </w:pPr>
    </w:p>
    <w:p w14:paraId="66764F08" w14:textId="77777777" w:rsidR="0008751A" w:rsidRPr="000D2579" w:rsidRDefault="0008751A" w:rsidP="0066290F">
      <w:pPr>
        <w:pStyle w:val="Heading2"/>
        <w:numPr>
          <w:ilvl w:val="0"/>
          <w:numId w:val="8"/>
        </w:numPr>
        <w:ind w:left="450" w:hanging="450"/>
        <w:rPr>
          <w:rFonts w:ascii="Times New Roman" w:hAnsi="Times New Roman" w:cs="Times New Roman"/>
          <w:szCs w:val="24"/>
          <w:lang w:val="en-GB"/>
        </w:rPr>
      </w:pPr>
      <w:bookmarkStart w:id="30" w:name="_Toc517368765"/>
      <w:r w:rsidRPr="000D2579">
        <w:rPr>
          <w:rFonts w:ascii="Times New Roman" w:hAnsi="Times New Roman" w:cs="Times New Roman"/>
          <w:szCs w:val="24"/>
          <w:lang w:val="en-GB"/>
        </w:rPr>
        <w:t>Eligible Bidders</w:t>
      </w:r>
      <w:bookmarkEnd w:id="30"/>
    </w:p>
    <w:p w14:paraId="37E122FB" w14:textId="77777777" w:rsidR="009D4B77" w:rsidRPr="000D2579" w:rsidRDefault="009D4B77" w:rsidP="009D4B77">
      <w:pPr>
        <w:jc w:val="both"/>
        <w:rPr>
          <w:color w:val="000000"/>
          <w:sz w:val="24"/>
          <w:szCs w:val="24"/>
          <w:lang w:val="en-GB"/>
        </w:rPr>
      </w:pPr>
    </w:p>
    <w:p w14:paraId="4C55C76F" w14:textId="10BDF085" w:rsidR="009D4B77" w:rsidRPr="000D2579" w:rsidRDefault="0008751A" w:rsidP="0066290F">
      <w:pPr>
        <w:pStyle w:val="ListParagraph"/>
        <w:numPr>
          <w:ilvl w:val="1"/>
          <w:numId w:val="15"/>
        </w:numPr>
        <w:jc w:val="both"/>
        <w:rPr>
          <w:color w:val="000000"/>
          <w:sz w:val="24"/>
          <w:szCs w:val="24"/>
          <w:lang w:val="en-GB"/>
        </w:rPr>
      </w:pPr>
      <w:r w:rsidRPr="000D2579">
        <w:rPr>
          <w:color w:val="000000"/>
          <w:sz w:val="24"/>
          <w:szCs w:val="24"/>
          <w:lang w:val="en-GB"/>
        </w:rPr>
        <w:t xml:space="preserve">All </w:t>
      </w:r>
      <w:r w:rsidR="00F16397" w:rsidRPr="000D2579">
        <w:rPr>
          <w:color w:val="000000"/>
          <w:sz w:val="24"/>
          <w:szCs w:val="24"/>
          <w:lang w:val="en-GB"/>
        </w:rPr>
        <w:t>B</w:t>
      </w:r>
      <w:r w:rsidRPr="000D2579">
        <w:rPr>
          <w:color w:val="000000"/>
          <w:sz w:val="24"/>
          <w:szCs w:val="24"/>
          <w:lang w:val="en-GB"/>
        </w:rPr>
        <w:t xml:space="preserve">idders found to have </w:t>
      </w:r>
      <w:r w:rsidR="00D2647B" w:rsidRPr="000D2579">
        <w:rPr>
          <w:color w:val="000000"/>
          <w:sz w:val="24"/>
          <w:szCs w:val="24"/>
          <w:lang w:val="en-GB"/>
        </w:rPr>
        <w:t xml:space="preserve">a </w:t>
      </w:r>
      <w:r w:rsidRPr="000D2579">
        <w:rPr>
          <w:color w:val="000000"/>
          <w:sz w:val="24"/>
          <w:szCs w:val="24"/>
          <w:lang w:val="en-GB"/>
        </w:rPr>
        <w:t>conflict of interest shall be disqualified. Bidders may be considered to have a conflict of interest if they</w:t>
      </w:r>
      <w:r w:rsidR="0083348E" w:rsidRPr="000D2579">
        <w:rPr>
          <w:color w:val="000000"/>
          <w:sz w:val="24"/>
          <w:szCs w:val="24"/>
          <w:lang w:val="en-GB"/>
        </w:rPr>
        <w:t xml:space="preserve"> </w:t>
      </w:r>
      <w:r w:rsidR="00FD71B3" w:rsidRPr="000D2579">
        <w:rPr>
          <w:color w:val="000000"/>
          <w:sz w:val="24"/>
          <w:szCs w:val="24"/>
          <w:lang w:val="en-GB"/>
        </w:rPr>
        <w:t>a</w:t>
      </w:r>
      <w:r w:rsidR="00D2647B" w:rsidRPr="000D2579">
        <w:rPr>
          <w:color w:val="000000"/>
          <w:sz w:val="24"/>
          <w:szCs w:val="24"/>
          <w:lang w:val="en-GB"/>
        </w:rPr>
        <w:t xml:space="preserve">re </w:t>
      </w:r>
      <w:r w:rsidRPr="000D2579">
        <w:rPr>
          <w:color w:val="000000"/>
          <w:sz w:val="24"/>
          <w:szCs w:val="24"/>
          <w:lang w:val="en-GB"/>
        </w:rPr>
        <w:t xml:space="preserve">or have been associated in the past, with a firm </w:t>
      </w:r>
      <w:r w:rsidR="00833AA6" w:rsidRPr="000D2579">
        <w:rPr>
          <w:color w:val="000000"/>
          <w:sz w:val="24"/>
          <w:szCs w:val="24"/>
          <w:lang w:val="en-GB"/>
        </w:rPr>
        <w:t>that is black listed by the United Nations.</w:t>
      </w:r>
    </w:p>
    <w:p w14:paraId="4E405F13" w14:textId="77777777" w:rsidR="009D4B77" w:rsidRPr="000D2579" w:rsidRDefault="009D4B77" w:rsidP="009D4B77">
      <w:pPr>
        <w:pStyle w:val="ListParagraph"/>
        <w:jc w:val="both"/>
        <w:rPr>
          <w:color w:val="000000"/>
          <w:sz w:val="24"/>
          <w:szCs w:val="24"/>
          <w:lang w:val="en-GB"/>
        </w:rPr>
      </w:pPr>
    </w:p>
    <w:p w14:paraId="730B8F58" w14:textId="77777777" w:rsidR="009D4B77" w:rsidRPr="000D2579" w:rsidRDefault="0008751A" w:rsidP="0066290F">
      <w:pPr>
        <w:pStyle w:val="ListParagraph"/>
        <w:numPr>
          <w:ilvl w:val="1"/>
          <w:numId w:val="15"/>
        </w:numPr>
        <w:jc w:val="both"/>
        <w:rPr>
          <w:color w:val="000000"/>
          <w:sz w:val="24"/>
          <w:szCs w:val="24"/>
          <w:lang w:val="en-GB"/>
        </w:rPr>
      </w:pPr>
      <w:r w:rsidRPr="000D2579">
        <w:rPr>
          <w:color w:val="000000"/>
          <w:sz w:val="24"/>
          <w:szCs w:val="24"/>
          <w:lang w:val="en-GB"/>
        </w:rPr>
        <w:t xml:space="preserve">Bidders shall not be eligible to submit a bid </w:t>
      </w:r>
      <w:r w:rsidR="00F32A68" w:rsidRPr="000D2579">
        <w:rPr>
          <w:color w:val="000000"/>
          <w:sz w:val="24"/>
          <w:szCs w:val="24"/>
          <w:lang w:val="en-GB"/>
        </w:rPr>
        <w:t xml:space="preserve">if </w:t>
      </w:r>
      <w:r w:rsidRPr="000D2579">
        <w:rPr>
          <w:color w:val="000000"/>
          <w:sz w:val="24"/>
          <w:szCs w:val="24"/>
          <w:lang w:val="en-GB"/>
        </w:rPr>
        <w:t>at the time of bid submission:</w:t>
      </w:r>
      <w:r w:rsidR="009D4B77" w:rsidRPr="000D2579">
        <w:rPr>
          <w:color w:val="000000"/>
          <w:sz w:val="24"/>
          <w:szCs w:val="24"/>
          <w:lang w:val="en-GB"/>
        </w:rPr>
        <w:t xml:space="preserve"> </w:t>
      </w:r>
    </w:p>
    <w:p w14:paraId="715BFEF5" w14:textId="77777777" w:rsidR="009D4B77" w:rsidRPr="000D2579" w:rsidRDefault="00F32A68" w:rsidP="00D17FF1">
      <w:pPr>
        <w:pStyle w:val="ListParagraph"/>
        <w:numPr>
          <w:ilvl w:val="0"/>
          <w:numId w:val="16"/>
        </w:numPr>
        <w:rPr>
          <w:color w:val="000000"/>
          <w:sz w:val="24"/>
          <w:szCs w:val="24"/>
          <w:lang w:val="en-GB"/>
        </w:rPr>
      </w:pPr>
      <w:r w:rsidRPr="000D2579">
        <w:rPr>
          <w:sz w:val="24"/>
          <w:szCs w:val="24"/>
        </w:rPr>
        <w:t xml:space="preserve">The </w:t>
      </w:r>
      <w:r w:rsidR="00F16397" w:rsidRPr="000D2579">
        <w:rPr>
          <w:sz w:val="24"/>
          <w:szCs w:val="24"/>
        </w:rPr>
        <w:t>B</w:t>
      </w:r>
      <w:r w:rsidRPr="000D2579">
        <w:rPr>
          <w:sz w:val="24"/>
          <w:szCs w:val="24"/>
        </w:rPr>
        <w:t>idder is</w:t>
      </w:r>
      <w:r w:rsidR="00635CB4" w:rsidRPr="000D2579">
        <w:rPr>
          <w:sz w:val="24"/>
          <w:szCs w:val="24"/>
        </w:rPr>
        <w:t xml:space="preserve"> </w:t>
      </w:r>
      <w:r w:rsidR="0008751A" w:rsidRPr="000D2579">
        <w:rPr>
          <w:sz w:val="24"/>
          <w:szCs w:val="24"/>
        </w:rPr>
        <w:t>listed as suspended on United Nations Global Marketplace</w:t>
      </w:r>
      <w:r w:rsidRPr="000D2579">
        <w:rPr>
          <w:sz w:val="24"/>
          <w:szCs w:val="24"/>
        </w:rPr>
        <w:t xml:space="preserve"> (http://www.ungm.org)</w:t>
      </w:r>
      <w:r w:rsidR="00635CB4" w:rsidRPr="000D2579">
        <w:rPr>
          <w:sz w:val="24"/>
          <w:szCs w:val="24"/>
        </w:rPr>
        <w:t xml:space="preserve"> </w:t>
      </w:r>
      <w:r w:rsidRPr="000D2579">
        <w:rPr>
          <w:sz w:val="24"/>
          <w:szCs w:val="24"/>
        </w:rPr>
        <w:t>as a result of</w:t>
      </w:r>
      <w:r w:rsidR="00635CB4" w:rsidRPr="000D2579">
        <w:rPr>
          <w:sz w:val="24"/>
          <w:szCs w:val="24"/>
        </w:rPr>
        <w:t xml:space="preserve"> having committed fraudulent activities</w:t>
      </w:r>
      <w:r w:rsidR="0008751A" w:rsidRPr="000D2579">
        <w:rPr>
          <w:sz w:val="24"/>
          <w:szCs w:val="24"/>
        </w:rPr>
        <w:t>,</w:t>
      </w:r>
    </w:p>
    <w:p w14:paraId="359FBA01" w14:textId="77777777" w:rsidR="0008751A" w:rsidRPr="000D2579" w:rsidRDefault="00F32A68" w:rsidP="0066290F">
      <w:pPr>
        <w:pStyle w:val="ListParagraph"/>
        <w:numPr>
          <w:ilvl w:val="0"/>
          <w:numId w:val="16"/>
        </w:numPr>
        <w:jc w:val="both"/>
        <w:rPr>
          <w:color w:val="000000"/>
          <w:sz w:val="24"/>
          <w:szCs w:val="24"/>
          <w:lang w:val="en-GB"/>
        </w:rPr>
      </w:pPr>
      <w:r w:rsidRPr="000D2579">
        <w:rPr>
          <w:sz w:val="24"/>
          <w:szCs w:val="24"/>
        </w:rPr>
        <w:t xml:space="preserve">The </w:t>
      </w:r>
      <w:r w:rsidR="00F16397" w:rsidRPr="000D2579">
        <w:rPr>
          <w:sz w:val="24"/>
          <w:szCs w:val="24"/>
        </w:rPr>
        <w:t>B</w:t>
      </w:r>
      <w:r w:rsidRPr="000D2579">
        <w:rPr>
          <w:sz w:val="24"/>
          <w:szCs w:val="24"/>
        </w:rPr>
        <w:t xml:space="preserve">idder’s </w:t>
      </w:r>
      <w:r w:rsidR="0008751A" w:rsidRPr="000D2579">
        <w:rPr>
          <w:sz w:val="24"/>
          <w:szCs w:val="24"/>
        </w:rPr>
        <w:t xml:space="preserve">name </w:t>
      </w:r>
      <w:r w:rsidRPr="000D2579">
        <w:rPr>
          <w:sz w:val="24"/>
          <w:szCs w:val="24"/>
        </w:rPr>
        <w:t xml:space="preserve">is </w:t>
      </w:r>
      <w:r w:rsidR="0008751A" w:rsidRPr="000D2579">
        <w:rPr>
          <w:sz w:val="24"/>
          <w:szCs w:val="24"/>
        </w:rPr>
        <w:t xml:space="preserve">mentioned in the </w:t>
      </w:r>
      <w:hyperlink r:id="rId16" w:history="1">
        <w:r w:rsidR="0008751A" w:rsidRPr="000D2579">
          <w:rPr>
            <w:rStyle w:val="Hyperlink"/>
            <w:sz w:val="24"/>
            <w:szCs w:val="24"/>
          </w:rPr>
          <w:t>UN 1267 list</w:t>
        </w:r>
      </w:hyperlink>
      <w:r w:rsidR="0008751A" w:rsidRPr="000D2579">
        <w:rPr>
          <w:sz w:val="24"/>
          <w:szCs w:val="24"/>
        </w:rPr>
        <w:t xml:space="preserve"> issued by the Security Council resolution 1267 </w:t>
      </w:r>
      <w:r w:rsidRPr="000D2579">
        <w:rPr>
          <w:sz w:val="24"/>
          <w:szCs w:val="24"/>
        </w:rPr>
        <w:t xml:space="preserve">that </w:t>
      </w:r>
      <w:r w:rsidR="0008751A" w:rsidRPr="000D2579">
        <w:rPr>
          <w:sz w:val="24"/>
          <w:szCs w:val="24"/>
        </w:rPr>
        <w:t>establishes a sanctions regime to cover individuals and entities associated with Al-Qaida and/or the Taliban;</w:t>
      </w:r>
    </w:p>
    <w:p w14:paraId="4FC09229" w14:textId="77777777" w:rsidR="00EF1323" w:rsidRPr="000D2579" w:rsidRDefault="00EF1323" w:rsidP="0066290F">
      <w:pPr>
        <w:pStyle w:val="ListParagraph"/>
        <w:numPr>
          <w:ilvl w:val="0"/>
          <w:numId w:val="16"/>
        </w:numPr>
        <w:jc w:val="both"/>
        <w:rPr>
          <w:color w:val="000000"/>
          <w:sz w:val="24"/>
          <w:szCs w:val="24"/>
          <w:lang w:val="en-GB"/>
        </w:rPr>
      </w:pPr>
      <w:r w:rsidRPr="000D2579">
        <w:rPr>
          <w:sz w:val="24"/>
          <w:szCs w:val="24"/>
          <w:lang w:val="en-GB"/>
        </w:rPr>
        <w:t xml:space="preserve">The </w:t>
      </w:r>
      <w:r w:rsidR="00F16397" w:rsidRPr="000D2579">
        <w:rPr>
          <w:sz w:val="24"/>
          <w:szCs w:val="24"/>
          <w:lang w:val="en-GB"/>
        </w:rPr>
        <w:t>B</w:t>
      </w:r>
      <w:r w:rsidRPr="000D2579">
        <w:rPr>
          <w:sz w:val="24"/>
          <w:szCs w:val="24"/>
          <w:lang w:val="en-GB"/>
        </w:rPr>
        <w:t xml:space="preserve">idder is debarred by the World Bank Group. </w:t>
      </w:r>
    </w:p>
    <w:p w14:paraId="32214904" w14:textId="77777777" w:rsidR="001A3589" w:rsidRPr="000D2579" w:rsidRDefault="001A3589">
      <w:pPr>
        <w:rPr>
          <w:sz w:val="24"/>
          <w:szCs w:val="24"/>
          <w:lang w:val="en-GB"/>
        </w:rPr>
      </w:pPr>
    </w:p>
    <w:p w14:paraId="46DD391D" w14:textId="77777777" w:rsidR="0008751A" w:rsidRPr="000D2579" w:rsidRDefault="0008751A" w:rsidP="00A74169">
      <w:pPr>
        <w:pStyle w:val="Heading2"/>
        <w:numPr>
          <w:ilvl w:val="0"/>
          <w:numId w:val="8"/>
        </w:numPr>
        <w:ind w:left="450" w:hanging="450"/>
        <w:rPr>
          <w:rFonts w:ascii="Times New Roman" w:hAnsi="Times New Roman" w:cs="Times New Roman"/>
          <w:szCs w:val="24"/>
          <w:lang w:val="en-GB"/>
        </w:rPr>
      </w:pPr>
      <w:bookmarkStart w:id="31" w:name="_Toc517368766"/>
      <w:r w:rsidRPr="000D2579">
        <w:rPr>
          <w:rFonts w:ascii="Times New Roman" w:hAnsi="Times New Roman" w:cs="Times New Roman"/>
          <w:szCs w:val="24"/>
          <w:lang w:val="en-GB"/>
        </w:rPr>
        <w:t>Fraud and Corruption</w:t>
      </w:r>
      <w:bookmarkEnd w:id="31"/>
    </w:p>
    <w:p w14:paraId="2E76A4CA" w14:textId="77777777" w:rsidR="005E194C" w:rsidRPr="005E194C" w:rsidRDefault="005E194C" w:rsidP="005E194C">
      <w:pPr>
        <w:pStyle w:val="ListParagraph"/>
        <w:numPr>
          <w:ilvl w:val="0"/>
          <w:numId w:val="15"/>
        </w:numPr>
        <w:jc w:val="both"/>
        <w:rPr>
          <w:vanish/>
          <w:sz w:val="24"/>
          <w:szCs w:val="24"/>
        </w:rPr>
      </w:pPr>
    </w:p>
    <w:p w14:paraId="5A6D30C3" w14:textId="189C9D0C" w:rsidR="00C6472E" w:rsidRPr="00D63860" w:rsidRDefault="005E194C" w:rsidP="00A74169">
      <w:pPr>
        <w:pStyle w:val="ListParagraph"/>
        <w:numPr>
          <w:ilvl w:val="1"/>
          <w:numId w:val="15"/>
        </w:numPr>
        <w:jc w:val="both"/>
        <w:rPr>
          <w:szCs w:val="24"/>
        </w:rPr>
      </w:pPr>
      <w:r>
        <w:rPr>
          <w:sz w:val="24"/>
          <w:szCs w:val="24"/>
        </w:rPr>
        <w:t xml:space="preserve"> </w:t>
      </w:r>
      <w:r w:rsidR="00C6472E" w:rsidRPr="00A74169">
        <w:rPr>
          <w:sz w:val="24"/>
          <w:szCs w:val="24"/>
        </w:rPr>
        <w:t>U</w:t>
      </w:r>
      <w:r w:rsidR="00C6472E" w:rsidRPr="00A74169">
        <w:rPr>
          <w:color w:val="000000"/>
          <w:sz w:val="24"/>
          <w:szCs w:val="24"/>
          <w:lang w:val="en-GB"/>
        </w:rPr>
        <w:t>NFPA’s policy regarding fraud</w:t>
      </w:r>
      <w:r w:rsidR="009833EA" w:rsidRPr="00A74169">
        <w:rPr>
          <w:color w:val="000000"/>
          <w:sz w:val="24"/>
          <w:szCs w:val="24"/>
          <w:lang w:val="en-GB"/>
        </w:rPr>
        <w:t xml:space="preserve"> and corruption is available at</w:t>
      </w:r>
      <w:r w:rsidR="57DCF517" w:rsidRPr="00A74169">
        <w:rPr>
          <w:sz w:val="24"/>
          <w:szCs w:val="24"/>
        </w:rPr>
        <w:t xml:space="preserve"> </w:t>
      </w:r>
      <w:hyperlink r:id="rId17" w:anchor="FraudCorruption" w:history="1">
        <w:r w:rsidR="00B14F5E" w:rsidRPr="00A74169">
          <w:rPr>
            <w:rStyle w:val="Hyperlink"/>
            <w:sz w:val="24"/>
            <w:szCs w:val="24"/>
          </w:rPr>
          <w:t>https://www.unfpa.org/about-procurement#FraudCorruption</w:t>
        </w:r>
      </w:hyperlink>
      <w:r w:rsidR="57DCF517" w:rsidRPr="00A74169">
        <w:rPr>
          <w:sz w:val="24"/>
          <w:szCs w:val="24"/>
        </w:rPr>
        <w:t xml:space="preserve"> </w:t>
      </w:r>
      <w:r w:rsidR="009833EA" w:rsidRPr="00A74169">
        <w:rPr>
          <w:sz w:val="24"/>
          <w:szCs w:val="24"/>
        </w:rPr>
        <w:t xml:space="preserve"> </w:t>
      </w:r>
      <w:r w:rsidR="00C6472E" w:rsidRPr="00A74169">
        <w:rPr>
          <w:sz w:val="24"/>
          <w:szCs w:val="24"/>
        </w:rPr>
        <w:t xml:space="preserve">and applies fully to this Invitation to Bid. The submission of any offer implies that the </w:t>
      </w:r>
      <w:r w:rsidR="00F16397" w:rsidRPr="00A74169">
        <w:rPr>
          <w:sz w:val="24"/>
          <w:szCs w:val="24"/>
        </w:rPr>
        <w:t>B</w:t>
      </w:r>
      <w:r w:rsidR="00C6472E" w:rsidRPr="00A74169">
        <w:rPr>
          <w:sz w:val="24"/>
          <w:szCs w:val="24"/>
        </w:rPr>
        <w:t xml:space="preserve">idder is aware of this policy. </w:t>
      </w:r>
    </w:p>
    <w:p w14:paraId="607C0CAF" w14:textId="77777777" w:rsidR="003B6203" w:rsidRDefault="003B6203" w:rsidP="003B6203">
      <w:pPr>
        <w:pStyle w:val="Sub-ClauseText"/>
        <w:spacing w:before="0" w:after="0"/>
        <w:jc w:val="left"/>
        <w:rPr>
          <w:spacing w:val="0"/>
          <w:szCs w:val="24"/>
        </w:rPr>
      </w:pPr>
    </w:p>
    <w:p w14:paraId="11FF855F" w14:textId="77777777" w:rsidR="003B6203" w:rsidRDefault="003B6203" w:rsidP="003B6203">
      <w:pPr>
        <w:pStyle w:val="Sub-ClauseText"/>
        <w:spacing w:before="0" w:after="0"/>
        <w:jc w:val="left"/>
        <w:rPr>
          <w:spacing w:val="0"/>
          <w:szCs w:val="24"/>
        </w:rPr>
      </w:pPr>
    </w:p>
    <w:p w14:paraId="12AC414A" w14:textId="77777777" w:rsidR="003B6203" w:rsidRPr="000D2579" w:rsidRDefault="003B6203" w:rsidP="003B6203">
      <w:pPr>
        <w:pStyle w:val="Sub-ClauseText"/>
        <w:spacing w:before="0" w:after="0"/>
        <w:jc w:val="left"/>
        <w:rPr>
          <w:spacing w:val="0"/>
          <w:szCs w:val="24"/>
        </w:rPr>
      </w:pPr>
    </w:p>
    <w:p w14:paraId="45585606" w14:textId="77777777" w:rsidR="00CF5BC0" w:rsidRPr="000D2579" w:rsidRDefault="00CF5BC0" w:rsidP="000D2579">
      <w:pPr>
        <w:rPr>
          <w:sz w:val="24"/>
          <w:szCs w:val="24"/>
          <w:lang w:val="en-GB"/>
        </w:rPr>
      </w:pPr>
    </w:p>
    <w:p w14:paraId="1CDBC1D7" w14:textId="77777777" w:rsidR="0008751A" w:rsidRPr="000D2579" w:rsidRDefault="0008751A">
      <w:pPr>
        <w:pStyle w:val="Heading1"/>
        <w:numPr>
          <w:ilvl w:val="0"/>
          <w:numId w:val="3"/>
        </w:numPr>
        <w:rPr>
          <w:rFonts w:ascii="Times New Roman" w:hAnsi="Times New Roman" w:cs="Times New Roman"/>
          <w:sz w:val="24"/>
          <w:szCs w:val="24"/>
        </w:rPr>
      </w:pPr>
      <w:bookmarkStart w:id="32" w:name="_Toc517368767"/>
      <w:r w:rsidRPr="000D2579">
        <w:rPr>
          <w:rFonts w:ascii="Times New Roman" w:hAnsi="Times New Roman" w:cs="Times New Roman"/>
          <w:sz w:val="24"/>
          <w:szCs w:val="24"/>
        </w:rPr>
        <w:t>Solicitation Documents</w:t>
      </w:r>
      <w:bookmarkEnd w:id="32"/>
    </w:p>
    <w:p w14:paraId="373C788E" w14:textId="77777777" w:rsidR="0008751A" w:rsidRPr="000D2579" w:rsidRDefault="0008751A">
      <w:pPr>
        <w:rPr>
          <w:sz w:val="24"/>
          <w:szCs w:val="24"/>
          <w:lang w:val="en-GB"/>
        </w:rPr>
      </w:pPr>
    </w:p>
    <w:p w14:paraId="599D9FA0" w14:textId="77777777" w:rsidR="0008751A" w:rsidRPr="000D2579" w:rsidRDefault="0008751A" w:rsidP="00A74169">
      <w:pPr>
        <w:pStyle w:val="Heading2"/>
        <w:numPr>
          <w:ilvl w:val="0"/>
          <w:numId w:val="32"/>
        </w:numPr>
        <w:rPr>
          <w:rFonts w:ascii="Times New Roman" w:hAnsi="Times New Roman" w:cs="Times New Roman"/>
          <w:szCs w:val="24"/>
          <w:lang w:val="en-GB"/>
        </w:rPr>
      </w:pPr>
      <w:bookmarkStart w:id="33" w:name="_Toc517368768"/>
      <w:r w:rsidRPr="000D2579">
        <w:rPr>
          <w:rFonts w:ascii="Times New Roman" w:hAnsi="Times New Roman" w:cs="Times New Roman"/>
          <w:szCs w:val="24"/>
          <w:lang w:val="en-GB"/>
        </w:rPr>
        <w:t xml:space="preserve">UNFPA </w:t>
      </w:r>
      <w:r w:rsidR="00F6329A" w:rsidRPr="000D2579">
        <w:rPr>
          <w:rFonts w:ascii="Times New Roman" w:hAnsi="Times New Roman" w:cs="Times New Roman"/>
          <w:szCs w:val="24"/>
          <w:lang w:val="en-GB"/>
        </w:rPr>
        <w:t xml:space="preserve">Solicitation </w:t>
      </w:r>
      <w:r w:rsidRPr="000D2579">
        <w:rPr>
          <w:rFonts w:ascii="Times New Roman" w:hAnsi="Times New Roman" w:cs="Times New Roman"/>
          <w:szCs w:val="24"/>
          <w:lang w:val="en-GB"/>
        </w:rPr>
        <w:t>document</w:t>
      </w:r>
      <w:bookmarkEnd w:id="33"/>
    </w:p>
    <w:p w14:paraId="31DA3EAF" w14:textId="77777777" w:rsidR="005E194C" w:rsidRPr="005E194C" w:rsidRDefault="005E194C" w:rsidP="005E194C">
      <w:pPr>
        <w:pStyle w:val="ListParagraph"/>
        <w:numPr>
          <w:ilvl w:val="0"/>
          <w:numId w:val="15"/>
        </w:numPr>
        <w:jc w:val="both"/>
        <w:rPr>
          <w:vanish/>
          <w:color w:val="000000" w:themeColor="text1"/>
          <w:sz w:val="24"/>
          <w:szCs w:val="24"/>
        </w:rPr>
      </w:pPr>
    </w:p>
    <w:p w14:paraId="7C3465EE" w14:textId="5C228717" w:rsidR="00D10A0D" w:rsidRPr="000D2579" w:rsidRDefault="00D10A0D" w:rsidP="00A74169">
      <w:pPr>
        <w:pStyle w:val="ListParagraph"/>
        <w:numPr>
          <w:ilvl w:val="1"/>
          <w:numId w:val="15"/>
        </w:numPr>
        <w:jc w:val="both"/>
        <w:rPr>
          <w:sz w:val="24"/>
          <w:szCs w:val="24"/>
          <w:lang w:val="en-GB"/>
        </w:rPr>
      </w:pPr>
      <w:r w:rsidRPr="000D2579">
        <w:rPr>
          <w:color w:val="000000" w:themeColor="text1"/>
          <w:sz w:val="24"/>
          <w:szCs w:val="24"/>
        </w:rPr>
        <w:t xml:space="preserve">Bids Document Access: The bidding documents can be accessed on </w:t>
      </w:r>
      <w:hyperlink r:id="rId18" w:history="1">
        <w:r w:rsidRPr="000D2579">
          <w:rPr>
            <w:rStyle w:val="Hyperlink"/>
            <w:sz w:val="24"/>
            <w:szCs w:val="24"/>
            <w:shd w:val="clear" w:color="auto" w:fill="FFFFFF"/>
          </w:rPr>
          <w:t>https://ls.one.un.org/content/unct/lesotho/en/home/jobs.html</w:t>
        </w:r>
      </w:hyperlink>
      <w:r w:rsidR="00B136A9">
        <w:rPr>
          <w:rStyle w:val="Hyperlink"/>
          <w:sz w:val="24"/>
          <w:szCs w:val="24"/>
          <w:shd w:val="clear" w:color="auto" w:fill="FFFFFF"/>
        </w:rPr>
        <w:t xml:space="preserve">; </w:t>
      </w:r>
      <w:hyperlink r:id="rId19" w:history="1">
        <w:r w:rsidR="00114C59" w:rsidRPr="00B7328C">
          <w:rPr>
            <w:rStyle w:val="Hyperlink"/>
            <w:sz w:val="22"/>
            <w:szCs w:val="22"/>
            <w:lang w:val="en-GB"/>
          </w:rPr>
          <w:t>https://www.ungm.org</w:t>
        </w:r>
      </w:hyperlink>
      <w:r w:rsidRPr="000D2579">
        <w:rPr>
          <w:color w:val="000000" w:themeColor="text1"/>
          <w:sz w:val="24"/>
          <w:szCs w:val="24"/>
        </w:rPr>
        <w:t xml:space="preserve"> or hard copies may be collected at UN</w:t>
      </w:r>
      <w:r w:rsidR="0086238E" w:rsidRPr="000D2579">
        <w:rPr>
          <w:color w:val="000000" w:themeColor="text1"/>
          <w:sz w:val="24"/>
          <w:szCs w:val="24"/>
        </w:rPr>
        <w:t xml:space="preserve"> Lesotho</w:t>
      </w:r>
      <w:r w:rsidRPr="000D2579">
        <w:rPr>
          <w:color w:val="000000" w:themeColor="text1"/>
          <w:sz w:val="24"/>
          <w:szCs w:val="24"/>
        </w:rPr>
        <w:t xml:space="preserve"> Reception</w:t>
      </w:r>
      <w:r w:rsidR="00B136A9">
        <w:rPr>
          <w:color w:val="000000" w:themeColor="text1"/>
          <w:sz w:val="24"/>
          <w:szCs w:val="24"/>
        </w:rPr>
        <w:t>, 13 UN Road,</w:t>
      </w:r>
      <w:r w:rsidR="0075422C">
        <w:rPr>
          <w:color w:val="000000" w:themeColor="text1"/>
          <w:sz w:val="24"/>
          <w:szCs w:val="24"/>
        </w:rPr>
        <w:t xml:space="preserve"> UN House Box 301</w:t>
      </w:r>
      <w:r w:rsidR="00B136A9">
        <w:rPr>
          <w:color w:val="000000" w:themeColor="text1"/>
          <w:sz w:val="24"/>
          <w:szCs w:val="24"/>
        </w:rPr>
        <w:t xml:space="preserve"> Maseru</w:t>
      </w:r>
      <w:r w:rsidR="0075422C">
        <w:rPr>
          <w:color w:val="000000" w:themeColor="text1"/>
          <w:sz w:val="24"/>
          <w:szCs w:val="24"/>
        </w:rPr>
        <w:t xml:space="preserve"> Lesotho</w:t>
      </w:r>
      <w:r w:rsidR="00B136A9">
        <w:rPr>
          <w:color w:val="000000" w:themeColor="text1"/>
          <w:sz w:val="24"/>
          <w:szCs w:val="24"/>
        </w:rPr>
        <w:t>.</w:t>
      </w:r>
      <w:r w:rsidRPr="000D2579">
        <w:rPr>
          <w:color w:val="000000" w:themeColor="text1"/>
          <w:sz w:val="24"/>
          <w:szCs w:val="24"/>
        </w:rPr>
        <w:t xml:space="preserve"> </w:t>
      </w:r>
    </w:p>
    <w:p w14:paraId="01376855" w14:textId="77777777" w:rsidR="00D10A0D" w:rsidRPr="000D2579" w:rsidRDefault="00D10A0D" w:rsidP="00D10A0D">
      <w:pPr>
        <w:pStyle w:val="ListParagraph"/>
        <w:ind w:left="360"/>
        <w:jc w:val="both"/>
        <w:rPr>
          <w:sz w:val="24"/>
          <w:szCs w:val="24"/>
          <w:lang w:val="en-GB"/>
        </w:rPr>
      </w:pPr>
    </w:p>
    <w:p w14:paraId="38D2E48F" w14:textId="77777777" w:rsidR="0008751A" w:rsidRPr="000D2579" w:rsidRDefault="0008751A">
      <w:pPr>
        <w:jc w:val="both"/>
        <w:rPr>
          <w:sz w:val="24"/>
          <w:szCs w:val="24"/>
          <w:lang w:val="en-GB"/>
        </w:rPr>
      </w:pPr>
    </w:p>
    <w:p w14:paraId="4937555E" w14:textId="6F5E9908" w:rsidR="00D10A0D" w:rsidRPr="005E194C" w:rsidRDefault="0008751A" w:rsidP="00A74169">
      <w:pPr>
        <w:pStyle w:val="ListParagraph"/>
        <w:numPr>
          <w:ilvl w:val="1"/>
          <w:numId w:val="15"/>
        </w:numPr>
        <w:jc w:val="both"/>
        <w:rPr>
          <w:szCs w:val="24"/>
          <w:lang w:val="en-GB"/>
        </w:rPr>
      </w:pPr>
      <w:r w:rsidRPr="005E194C">
        <w:rPr>
          <w:sz w:val="24"/>
          <w:szCs w:val="24"/>
          <w:lang w:val="en-GB"/>
        </w:rPr>
        <w:t xml:space="preserve">Bidders are expected to examine all instructions, forms, specifications, terms and conditions contained </w:t>
      </w:r>
      <w:r w:rsidR="00F6329A" w:rsidRPr="005E194C">
        <w:rPr>
          <w:sz w:val="24"/>
          <w:szCs w:val="24"/>
          <w:lang w:val="en-GB"/>
        </w:rPr>
        <w:t>with</w:t>
      </w:r>
      <w:r w:rsidRPr="005E194C">
        <w:rPr>
          <w:sz w:val="24"/>
          <w:szCs w:val="24"/>
          <w:lang w:val="en-GB"/>
        </w:rPr>
        <w:t xml:space="preserve">in </w:t>
      </w:r>
      <w:r w:rsidR="00F6329A" w:rsidRPr="005E194C">
        <w:rPr>
          <w:sz w:val="24"/>
          <w:szCs w:val="24"/>
          <w:lang w:val="en-GB"/>
        </w:rPr>
        <w:t xml:space="preserve">this UNFPA </w:t>
      </w:r>
      <w:r w:rsidRPr="005E194C">
        <w:rPr>
          <w:sz w:val="24"/>
          <w:szCs w:val="24"/>
          <w:lang w:val="en-GB"/>
        </w:rPr>
        <w:t xml:space="preserve">solicitation document. Failure to comply with these documents shall be at the </w:t>
      </w:r>
      <w:r w:rsidR="00F16397" w:rsidRPr="005E194C">
        <w:rPr>
          <w:sz w:val="24"/>
          <w:szCs w:val="24"/>
          <w:lang w:val="en-GB"/>
        </w:rPr>
        <w:t>B</w:t>
      </w:r>
      <w:r w:rsidRPr="005E194C">
        <w:rPr>
          <w:sz w:val="24"/>
          <w:szCs w:val="24"/>
          <w:lang w:val="en-GB"/>
        </w:rPr>
        <w:t xml:space="preserve">idder’s risk and may affect the evaluation of the </w:t>
      </w:r>
      <w:r w:rsidR="002126A3" w:rsidRPr="005E194C">
        <w:rPr>
          <w:sz w:val="24"/>
          <w:szCs w:val="24"/>
          <w:lang w:val="en-GB"/>
        </w:rPr>
        <w:t>bid</w:t>
      </w:r>
      <w:r w:rsidRPr="005E194C">
        <w:rPr>
          <w:sz w:val="24"/>
          <w:szCs w:val="24"/>
          <w:lang w:val="en-GB"/>
        </w:rPr>
        <w:t>s, or may result in the rejection of the bid.</w:t>
      </w:r>
      <w:r w:rsidR="00D10A0D" w:rsidRPr="005E194C">
        <w:rPr>
          <w:sz w:val="24"/>
          <w:szCs w:val="24"/>
          <w:lang w:val="en-GB"/>
        </w:rPr>
        <w:t xml:space="preserve"> </w:t>
      </w:r>
    </w:p>
    <w:p w14:paraId="6AD2DE06" w14:textId="77777777" w:rsidR="00D10A0D" w:rsidRPr="000D2579" w:rsidRDefault="00D10A0D" w:rsidP="00D10A0D">
      <w:pPr>
        <w:jc w:val="both"/>
        <w:rPr>
          <w:sz w:val="24"/>
          <w:szCs w:val="24"/>
          <w:lang w:val="en-GB"/>
        </w:rPr>
      </w:pPr>
    </w:p>
    <w:p w14:paraId="33D062DE" w14:textId="2DC0FDA7" w:rsidR="009F287C" w:rsidRPr="000D2579" w:rsidRDefault="0008751A" w:rsidP="00A74169">
      <w:pPr>
        <w:pStyle w:val="ListParagraph"/>
        <w:numPr>
          <w:ilvl w:val="1"/>
          <w:numId w:val="15"/>
        </w:numPr>
        <w:jc w:val="both"/>
        <w:rPr>
          <w:sz w:val="24"/>
          <w:szCs w:val="24"/>
          <w:lang w:val="en-GB"/>
        </w:rPr>
      </w:pPr>
      <w:r w:rsidRPr="000D2579">
        <w:rPr>
          <w:sz w:val="24"/>
          <w:szCs w:val="24"/>
          <w:lang w:val="en-GB"/>
        </w:rPr>
        <w:t>Bidders are cautioned to read the specifications carefully (see Section II Technical Specifications</w:t>
      </w:r>
      <w:r w:rsidR="00F275F0" w:rsidRPr="000D2579">
        <w:rPr>
          <w:sz w:val="24"/>
          <w:szCs w:val="24"/>
          <w:lang w:val="en-GB"/>
        </w:rPr>
        <w:t xml:space="preserve"> and Schedule of Requirements</w:t>
      </w:r>
      <w:r w:rsidRPr="000D2579">
        <w:rPr>
          <w:sz w:val="24"/>
          <w:szCs w:val="24"/>
          <w:lang w:val="en-GB"/>
        </w:rPr>
        <w:t>), as there may be special requirements. The technical specifications presented herein are not to be construed as defining a particular manufacturer’s product. Bidders are encouraged to advise UNFPA if they disagree.</w:t>
      </w:r>
    </w:p>
    <w:p w14:paraId="38A6429F" w14:textId="77777777" w:rsidR="009F287C" w:rsidRPr="000D2579" w:rsidRDefault="009F287C" w:rsidP="009F287C">
      <w:pPr>
        <w:pStyle w:val="ListParagraph"/>
        <w:rPr>
          <w:sz w:val="24"/>
          <w:szCs w:val="24"/>
          <w:lang w:val="en-GB"/>
        </w:rPr>
      </w:pPr>
    </w:p>
    <w:p w14:paraId="259866FF" w14:textId="38F86087" w:rsidR="0008751A" w:rsidRPr="000D2579" w:rsidRDefault="0008751A" w:rsidP="00A74169">
      <w:pPr>
        <w:pStyle w:val="ListParagraph"/>
        <w:numPr>
          <w:ilvl w:val="1"/>
          <w:numId w:val="15"/>
        </w:numPr>
        <w:jc w:val="both"/>
        <w:rPr>
          <w:sz w:val="24"/>
          <w:szCs w:val="24"/>
          <w:lang w:val="en-GB"/>
        </w:rPr>
      </w:pPr>
      <w:r w:rsidRPr="000D2579">
        <w:rPr>
          <w:sz w:val="24"/>
          <w:szCs w:val="24"/>
          <w:lang w:val="en-GB"/>
        </w:rPr>
        <w:t>The specifications are the minimum requirements for the products</w:t>
      </w:r>
      <w:r w:rsidR="00A50D1D" w:rsidRPr="000D2579">
        <w:rPr>
          <w:sz w:val="24"/>
          <w:szCs w:val="24"/>
          <w:lang w:val="en-GB"/>
        </w:rPr>
        <w:t xml:space="preserve"> and related services</w:t>
      </w:r>
      <w:r w:rsidRPr="000D2579">
        <w:rPr>
          <w:sz w:val="24"/>
          <w:szCs w:val="24"/>
          <w:lang w:val="en-GB"/>
        </w:rPr>
        <w:t>. Products</w:t>
      </w:r>
      <w:r w:rsidR="00A50D1D" w:rsidRPr="000D2579">
        <w:rPr>
          <w:sz w:val="24"/>
          <w:szCs w:val="24"/>
          <w:lang w:val="en-GB"/>
        </w:rPr>
        <w:t xml:space="preserve"> and services</w:t>
      </w:r>
      <w:r w:rsidRPr="000D2579">
        <w:rPr>
          <w:sz w:val="24"/>
          <w:szCs w:val="24"/>
          <w:lang w:val="en-GB"/>
        </w:rPr>
        <w:t xml:space="preserve"> offered must meet or exceed all requirements herein. The products shall conform in strength, quality and workmanship to the accepted standards of the relevant industry. Modifications of or additions to basic standard products of less size or capability to meet these requirements will not be acceptable.</w:t>
      </w:r>
    </w:p>
    <w:p w14:paraId="0B8B2110" w14:textId="77777777" w:rsidR="001A3589" w:rsidRPr="000D2579" w:rsidRDefault="001A3589">
      <w:pPr>
        <w:jc w:val="both"/>
        <w:rPr>
          <w:sz w:val="24"/>
          <w:szCs w:val="24"/>
          <w:lang w:val="en-GB"/>
        </w:rPr>
      </w:pPr>
    </w:p>
    <w:p w14:paraId="6B4EFE11" w14:textId="77777777" w:rsidR="00FE76D9" w:rsidRDefault="00FE76D9" w:rsidP="00FE76D9">
      <w:pPr>
        <w:pStyle w:val="Heading2"/>
        <w:numPr>
          <w:ilvl w:val="0"/>
          <w:numId w:val="32"/>
        </w:numPr>
        <w:ind w:left="450" w:hanging="450"/>
        <w:rPr>
          <w:rFonts w:ascii="Times New Roman" w:hAnsi="Times New Roman" w:cs="Times New Roman"/>
          <w:lang w:val="en-GB"/>
        </w:rPr>
      </w:pPr>
      <w:bookmarkStart w:id="34" w:name="_Toc517368769"/>
      <w:r>
        <w:rPr>
          <w:rFonts w:ascii="Times New Roman" w:hAnsi="Times New Roman" w:cs="Times New Roman"/>
          <w:lang w:val="en-GB"/>
        </w:rPr>
        <w:t>Clarifications of solicitation document</w:t>
      </w:r>
      <w:bookmarkEnd w:id="34"/>
    </w:p>
    <w:p w14:paraId="5757DB6D" w14:textId="77777777" w:rsidR="005E194C" w:rsidRPr="005E194C" w:rsidRDefault="005E194C" w:rsidP="005E194C">
      <w:pPr>
        <w:pStyle w:val="ListParagraph"/>
        <w:numPr>
          <w:ilvl w:val="0"/>
          <w:numId w:val="15"/>
        </w:numPr>
        <w:jc w:val="both"/>
        <w:rPr>
          <w:vanish/>
          <w:sz w:val="24"/>
          <w:szCs w:val="24"/>
          <w:lang w:val="en-GB"/>
        </w:rPr>
      </w:pPr>
    </w:p>
    <w:p w14:paraId="07F9CD12" w14:textId="5E6E7A8E" w:rsidR="00FE76D9" w:rsidRPr="00490625" w:rsidRDefault="00490625" w:rsidP="00A74169">
      <w:pPr>
        <w:pStyle w:val="ListParagraph"/>
        <w:numPr>
          <w:ilvl w:val="1"/>
          <w:numId w:val="15"/>
        </w:numPr>
        <w:jc w:val="both"/>
        <w:rPr>
          <w:sz w:val="24"/>
          <w:szCs w:val="24"/>
          <w:lang w:val="en-GB"/>
        </w:rPr>
      </w:pPr>
      <w:r>
        <w:rPr>
          <w:sz w:val="24"/>
          <w:szCs w:val="24"/>
          <w:lang w:val="en-GB"/>
        </w:rPr>
        <w:t xml:space="preserve"> </w:t>
      </w:r>
      <w:r w:rsidR="00FE76D9" w:rsidRPr="00490625">
        <w:rPr>
          <w:sz w:val="24"/>
          <w:szCs w:val="24"/>
          <w:lang w:val="en-GB"/>
        </w:rPr>
        <w:t xml:space="preserve">A prospective Bidder requiring any clarification on the bid solicitation documents may notify UNFPA in writing </w:t>
      </w:r>
      <w:r>
        <w:rPr>
          <w:sz w:val="24"/>
          <w:szCs w:val="24"/>
          <w:lang w:val="en-GB"/>
        </w:rPr>
        <w:t xml:space="preserve">no later than </w:t>
      </w:r>
      <w:r w:rsidR="00444AAA">
        <w:rPr>
          <w:sz w:val="24"/>
          <w:szCs w:val="24"/>
          <w:lang w:val="en-GB"/>
        </w:rPr>
        <w:t>13th</w:t>
      </w:r>
      <w:r>
        <w:rPr>
          <w:sz w:val="24"/>
          <w:szCs w:val="24"/>
          <w:lang w:val="en-GB"/>
        </w:rPr>
        <w:t xml:space="preserve"> Ju</w:t>
      </w:r>
      <w:r w:rsidR="00444AAA">
        <w:rPr>
          <w:sz w:val="24"/>
          <w:szCs w:val="24"/>
          <w:lang w:val="en-GB"/>
        </w:rPr>
        <w:t>ly</w:t>
      </w:r>
      <w:r>
        <w:rPr>
          <w:sz w:val="24"/>
          <w:szCs w:val="24"/>
          <w:lang w:val="en-GB"/>
        </w:rPr>
        <w:t xml:space="preserve"> at 5:00 pm</w:t>
      </w:r>
      <w:r w:rsidR="003A1F4F">
        <w:rPr>
          <w:sz w:val="24"/>
          <w:szCs w:val="24"/>
          <w:lang w:val="en-GB"/>
        </w:rPr>
        <w:t xml:space="preserve"> (Lesotho time)</w:t>
      </w:r>
      <w:r>
        <w:rPr>
          <w:sz w:val="24"/>
          <w:szCs w:val="24"/>
          <w:lang w:val="en-GB"/>
        </w:rPr>
        <w:t>.</w:t>
      </w:r>
      <w:r w:rsidR="00FE76D9" w:rsidRPr="00490625">
        <w:rPr>
          <w:sz w:val="24"/>
          <w:szCs w:val="24"/>
          <w:lang w:val="en-GB"/>
        </w:rPr>
        <w:t xml:space="preserve"> UNFPA shall respond in writing to any request for clarification received and circulate its response (including an explanation of the query but without identifying the source of enquiry) to all prospective Bidders who have received the bid solicitation documents. A copy of UNFPA’s answer</w:t>
      </w:r>
      <w:r w:rsidR="00B43F28">
        <w:rPr>
          <w:sz w:val="24"/>
          <w:szCs w:val="24"/>
          <w:lang w:val="en-GB"/>
        </w:rPr>
        <w:t xml:space="preserve"> and the minutes of the pre-bid meeting</w:t>
      </w:r>
      <w:r w:rsidR="00FE76D9" w:rsidRPr="00490625">
        <w:rPr>
          <w:sz w:val="24"/>
          <w:szCs w:val="24"/>
          <w:lang w:val="en-GB"/>
        </w:rPr>
        <w:t xml:space="preserve"> shall also be posted on the UN Global Marketplace, </w:t>
      </w:r>
      <w:hyperlink r:id="rId20" w:history="1">
        <w:r w:rsidR="00FE76D9" w:rsidRPr="00490625">
          <w:rPr>
            <w:sz w:val="24"/>
            <w:szCs w:val="24"/>
          </w:rPr>
          <w:t>http://www.ungm.org/</w:t>
        </w:r>
      </w:hyperlink>
      <w:r w:rsidR="00FE76D9" w:rsidRPr="00490625">
        <w:rPr>
          <w:sz w:val="24"/>
          <w:szCs w:val="24"/>
          <w:lang w:val="en-GB"/>
        </w:rPr>
        <w:t xml:space="preserve"> and the following other media outlets: Lesotho Times Newspaper and </w:t>
      </w:r>
      <w:r w:rsidR="008F2BFF" w:rsidRPr="00490625">
        <w:rPr>
          <w:sz w:val="24"/>
          <w:szCs w:val="24"/>
          <w:lang w:val="en-GB"/>
        </w:rPr>
        <w:t>Public eye</w:t>
      </w:r>
      <w:r w:rsidR="00FE76D9" w:rsidRPr="00490625">
        <w:rPr>
          <w:sz w:val="24"/>
          <w:szCs w:val="24"/>
          <w:lang w:val="en-GB"/>
        </w:rPr>
        <w:t xml:space="preserve"> Newspaper.</w:t>
      </w:r>
    </w:p>
    <w:p w14:paraId="649961EF" w14:textId="77777777" w:rsidR="00FE76D9" w:rsidRDefault="00FE76D9" w:rsidP="00490625">
      <w:pPr>
        <w:pStyle w:val="Heading2"/>
        <w:ind w:left="0" w:firstLine="0"/>
        <w:rPr>
          <w:rFonts w:ascii="Times New Roman" w:hAnsi="Times New Roman" w:cs="Times New Roman"/>
          <w:szCs w:val="24"/>
          <w:lang w:val="en-GB"/>
        </w:rPr>
      </w:pPr>
    </w:p>
    <w:p w14:paraId="13802440" w14:textId="77777777" w:rsidR="00B136A9" w:rsidRPr="000D2579" w:rsidRDefault="00B136A9" w:rsidP="00B136A9">
      <w:pPr>
        <w:rPr>
          <w:color w:val="FF0000"/>
          <w:sz w:val="24"/>
          <w:szCs w:val="24"/>
        </w:rPr>
      </w:pPr>
    </w:p>
    <w:p w14:paraId="1D51147B" w14:textId="77777777" w:rsidR="0008751A" w:rsidRPr="000D2579" w:rsidRDefault="0008751A" w:rsidP="0066290F">
      <w:pPr>
        <w:pStyle w:val="Heading2"/>
        <w:numPr>
          <w:ilvl w:val="0"/>
          <w:numId w:val="32"/>
        </w:numPr>
        <w:ind w:left="450" w:hanging="450"/>
        <w:rPr>
          <w:rFonts w:ascii="Times New Roman" w:hAnsi="Times New Roman" w:cs="Times New Roman"/>
          <w:szCs w:val="24"/>
          <w:lang w:val="en-GB"/>
        </w:rPr>
      </w:pPr>
      <w:bookmarkStart w:id="35" w:name="_Toc517368770"/>
      <w:r w:rsidRPr="000D2579">
        <w:rPr>
          <w:rFonts w:ascii="Times New Roman" w:hAnsi="Times New Roman" w:cs="Times New Roman"/>
          <w:szCs w:val="24"/>
          <w:lang w:val="en-GB"/>
        </w:rPr>
        <w:t xml:space="preserve">Amendments </w:t>
      </w:r>
      <w:r w:rsidR="009C3650" w:rsidRPr="000D2579">
        <w:rPr>
          <w:rFonts w:ascii="Times New Roman" w:hAnsi="Times New Roman" w:cs="Times New Roman"/>
          <w:szCs w:val="24"/>
          <w:lang w:val="en-GB"/>
        </w:rPr>
        <w:t xml:space="preserve">to </w:t>
      </w:r>
      <w:r w:rsidRPr="000D2579">
        <w:rPr>
          <w:rFonts w:ascii="Times New Roman" w:hAnsi="Times New Roman" w:cs="Times New Roman"/>
          <w:szCs w:val="24"/>
          <w:lang w:val="en-GB"/>
        </w:rPr>
        <w:t>UNFPA bid solicitation document</w:t>
      </w:r>
      <w:bookmarkEnd w:id="35"/>
    </w:p>
    <w:p w14:paraId="6704A585" w14:textId="77777777" w:rsidR="0008751A" w:rsidRPr="000D2579" w:rsidRDefault="0008751A">
      <w:pPr>
        <w:jc w:val="both"/>
        <w:rPr>
          <w:sz w:val="24"/>
          <w:szCs w:val="24"/>
          <w:lang w:val="en-GB"/>
        </w:rPr>
      </w:pPr>
    </w:p>
    <w:p w14:paraId="0E5F50C9" w14:textId="77777777" w:rsidR="00D643B9" w:rsidRPr="000D2579" w:rsidRDefault="0008751A" w:rsidP="0066290F">
      <w:pPr>
        <w:pStyle w:val="ListParagraph"/>
        <w:numPr>
          <w:ilvl w:val="1"/>
          <w:numId w:val="17"/>
        </w:numPr>
        <w:jc w:val="both"/>
        <w:rPr>
          <w:sz w:val="24"/>
          <w:szCs w:val="24"/>
          <w:lang w:val="en-GB"/>
        </w:rPr>
      </w:pPr>
      <w:r w:rsidRPr="000D2579">
        <w:rPr>
          <w:sz w:val="24"/>
          <w:szCs w:val="24"/>
          <w:lang w:val="en-GB"/>
        </w:rPr>
        <w:t xml:space="preserve">At any time prior to the deadline for submission of </w:t>
      </w:r>
      <w:r w:rsidR="002126A3" w:rsidRPr="000D2579">
        <w:rPr>
          <w:sz w:val="24"/>
          <w:szCs w:val="24"/>
          <w:lang w:val="en-GB"/>
        </w:rPr>
        <w:t>bid</w:t>
      </w:r>
      <w:r w:rsidRPr="000D2579">
        <w:rPr>
          <w:sz w:val="24"/>
          <w:szCs w:val="24"/>
          <w:lang w:val="en-GB"/>
        </w:rPr>
        <w:t>s, UNFPA may for any reason</w:t>
      </w:r>
      <w:r w:rsidR="009C3650" w:rsidRPr="000D2579">
        <w:rPr>
          <w:sz w:val="24"/>
          <w:szCs w:val="24"/>
          <w:lang w:val="en-GB"/>
        </w:rPr>
        <w:t>,</w:t>
      </w:r>
      <w:r w:rsidRPr="000D2579">
        <w:rPr>
          <w:sz w:val="24"/>
          <w:szCs w:val="24"/>
          <w:lang w:val="en-GB"/>
        </w:rPr>
        <w:t xml:space="preserve"> whether at its own initiative or in response to a clarification requested by a prospective </w:t>
      </w:r>
      <w:r w:rsidR="00F16397" w:rsidRPr="000D2579">
        <w:rPr>
          <w:sz w:val="24"/>
          <w:szCs w:val="24"/>
          <w:lang w:val="en-GB"/>
        </w:rPr>
        <w:t>B</w:t>
      </w:r>
      <w:r w:rsidRPr="000D2579">
        <w:rPr>
          <w:sz w:val="24"/>
          <w:szCs w:val="24"/>
          <w:lang w:val="en-GB"/>
        </w:rPr>
        <w:t>idder, modify the bidding documents by amendment.</w:t>
      </w:r>
    </w:p>
    <w:p w14:paraId="56DC0919" w14:textId="77777777" w:rsidR="00D643B9" w:rsidRPr="000D2579" w:rsidRDefault="00D643B9" w:rsidP="00D643B9">
      <w:pPr>
        <w:pStyle w:val="ListParagraph"/>
        <w:ind w:left="360"/>
        <w:jc w:val="both"/>
        <w:rPr>
          <w:sz w:val="24"/>
          <w:szCs w:val="24"/>
          <w:lang w:val="en-GB"/>
        </w:rPr>
      </w:pPr>
    </w:p>
    <w:p w14:paraId="038DBBCD" w14:textId="77777777" w:rsidR="0008751A" w:rsidRPr="000D2579" w:rsidRDefault="0008751A" w:rsidP="0066290F">
      <w:pPr>
        <w:pStyle w:val="ListParagraph"/>
        <w:numPr>
          <w:ilvl w:val="1"/>
          <w:numId w:val="17"/>
        </w:numPr>
        <w:jc w:val="both"/>
        <w:rPr>
          <w:sz w:val="24"/>
          <w:szCs w:val="24"/>
          <w:lang w:val="en-GB"/>
        </w:rPr>
      </w:pPr>
      <w:r w:rsidRPr="000D2579">
        <w:rPr>
          <w:sz w:val="24"/>
          <w:szCs w:val="24"/>
          <w:lang w:val="en-GB"/>
        </w:rPr>
        <w:t xml:space="preserve">All prospective </w:t>
      </w:r>
      <w:r w:rsidR="00F16397" w:rsidRPr="000D2579">
        <w:rPr>
          <w:sz w:val="24"/>
          <w:szCs w:val="24"/>
          <w:lang w:val="en-GB"/>
        </w:rPr>
        <w:t>B</w:t>
      </w:r>
      <w:r w:rsidRPr="000D2579">
        <w:rPr>
          <w:sz w:val="24"/>
          <w:szCs w:val="24"/>
          <w:lang w:val="en-GB"/>
        </w:rPr>
        <w:t xml:space="preserve">idders that have received the bidding documents shall be notified in writing of all the amendments to the bidding documents. In order to give prospective </w:t>
      </w:r>
      <w:r w:rsidR="00F16397" w:rsidRPr="000D2579">
        <w:rPr>
          <w:sz w:val="24"/>
          <w:szCs w:val="24"/>
          <w:lang w:val="en-GB"/>
        </w:rPr>
        <w:lastRenderedPageBreak/>
        <w:t>B</w:t>
      </w:r>
      <w:r w:rsidRPr="000D2579">
        <w:rPr>
          <w:sz w:val="24"/>
          <w:szCs w:val="24"/>
          <w:lang w:val="en-GB"/>
        </w:rPr>
        <w:t xml:space="preserve">idders reasonable time to take the amendments into account in preparing their </w:t>
      </w:r>
      <w:r w:rsidR="002126A3" w:rsidRPr="000D2579">
        <w:rPr>
          <w:sz w:val="24"/>
          <w:szCs w:val="24"/>
          <w:lang w:val="en-GB"/>
        </w:rPr>
        <w:t>bid</w:t>
      </w:r>
      <w:r w:rsidRPr="000D2579">
        <w:rPr>
          <w:sz w:val="24"/>
          <w:szCs w:val="24"/>
          <w:lang w:val="en-GB"/>
        </w:rPr>
        <w:t>s UNFPA may</w:t>
      </w:r>
      <w:r w:rsidR="009C3650" w:rsidRPr="000D2579">
        <w:rPr>
          <w:sz w:val="24"/>
          <w:szCs w:val="24"/>
          <w:lang w:val="en-GB"/>
        </w:rPr>
        <w:t>,</w:t>
      </w:r>
      <w:r w:rsidRPr="000D2579">
        <w:rPr>
          <w:sz w:val="24"/>
          <w:szCs w:val="24"/>
          <w:lang w:val="en-GB"/>
        </w:rPr>
        <w:t xml:space="preserve"> at its discretion, extend the deadline for the submission of </w:t>
      </w:r>
      <w:r w:rsidR="002126A3" w:rsidRPr="000D2579">
        <w:rPr>
          <w:sz w:val="24"/>
          <w:szCs w:val="24"/>
          <w:lang w:val="en-GB"/>
        </w:rPr>
        <w:t>bid</w:t>
      </w:r>
      <w:r w:rsidRPr="000D2579">
        <w:rPr>
          <w:sz w:val="24"/>
          <w:szCs w:val="24"/>
          <w:lang w:val="en-GB"/>
        </w:rPr>
        <w:t>s.</w:t>
      </w:r>
    </w:p>
    <w:p w14:paraId="749BB922" w14:textId="77777777" w:rsidR="00AC7E96" w:rsidRPr="000D2579" w:rsidRDefault="00AC7E96" w:rsidP="00AC7E96">
      <w:pPr>
        <w:pStyle w:val="ListParagraph"/>
        <w:rPr>
          <w:sz w:val="24"/>
          <w:szCs w:val="24"/>
          <w:lang w:val="en-GB"/>
        </w:rPr>
      </w:pPr>
    </w:p>
    <w:p w14:paraId="5E33E372" w14:textId="77777777" w:rsidR="00AC7E96" w:rsidRPr="000D2579" w:rsidRDefault="00AC7E96" w:rsidP="00AC7E96">
      <w:pPr>
        <w:pStyle w:val="ListParagraph"/>
        <w:rPr>
          <w:sz w:val="24"/>
          <w:szCs w:val="24"/>
          <w:lang w:val="en-GB"/>
        </w:rPr>
      </w:pPr>
    </w:p>
    <w:p w14:paraId="118443F0" w14:textId="77777777" w:rsidR="00AC7E96" w:rsidRPr="000D2579" w:rsidRDefault="00AC7E96" w:rsidP="00AC7E96">
      <w:pPr>
        <w:pStyle w:val="Heading1"/>
        <w:numPr>
          <w:ilvl w:val="0"/>
          <w:numId w:val="3"/>
        </w:numPr>
        <w:rPr>
          <w:rFonts w:ascii="Times New Roman" w:hAnsi="Times New Roman" w:cs="Times New Roman"/>
          <w:sz w:val="24"/>
          <w:szCs w:val="24"/>
        </w:rPr>
      </w:pPr>
      <w:bookmarkStart w:id="36" w:name="_Toc517368771"/>
      <w:r w:rsidRPr="000D2579">
        <w:rPr>
          <w:rFonts w:ascii="Times New Roman" w:hAnsi="Times New Roman" w:cs="Times New Roman"/>
          <w:sz w:val="24"/>
          <w:szCs w:val="24"/>
        </w:rPr>
        <w:t>Preparation of Bids</w:t>
      </w:r>
      <w:bookmarkEnd w:id="36"/>
    </w:p>
    <w:p w14:paraId="3D07D846" w14:textId="77777777" w:rsidR="00D643B9" w:rsidRPr="000D2579" w:rsidRDefault="00D643B9">
      <w:pPr>
        <w:rPr>
          <w:sz w:val="24"/>
          <w:szCs w:val="24"/>
          <w:lang w:val="en-GB"/>
        </w:rPr>
      </w:pPr>
    </w:p>
    <w:p w14:paraId="142D37A1" w14:textId="77777777" w:rsidR="0008751A" w:rsidRPr="000D2579" w:rsidRDefault="0008751A" w:rsidP="0066290F">
      <w:pPr>
        <w:pStyle w:val="Heading2"/>
        <w:numPr>
          <w:ilvl w:val="0"/>
          <w:numId w:val="32"/>
        </w:numPr>
        <w:ind w:left="450" w:hanging="450"/>
        <w:rPr>
          <w:rFonts w:ascii="Times New Roman" w:hAnsi="Times New Roman" w:cs="Times New Roman"/>
          <w:szCs w:val="24"/>
          <w:lang w:val="en-GB"/>
        </w:rPr>
      </w:pPr>
      <w:bookmarkStart w:id="37" w:name="_Toc517368772"/>
      <w:r w:rsidRPr="000D2579">
        <w:rPr>
          <w:rFonts w:ascii="Times New Roman" w:hAnsi="Times New Roman" w:cs="Times New Roman"/>
          <w:szCs w:val="24"/>
          <w:lang w:val="en-GB"/>
        </w:rPr>
        <w:t xml:space="preserve">Documents to be submitted with </w:t>
      </w:r>
      <w:r w:rsidR="00C659B8" w:rsidRPr="000D2579">
        <w:rPr>
          <w:rFonts w:ascii="Times New Roman" w:hAnsi="Times New Roman" w:cs="Times New Roman"/>
          <w:szCs w:val="24"/>
          <w:lang w:val="en-GB"/>
        </w:rPr>
        <w:t xml:space="preserve">the </w:t>
      </w:r>
      <w:r w:rsidRPr="000D2579">
        <w:rPr>
          <w:rFonts w:ascii="Times New Roman" w:hAnsi="Times New Roman" w:cs="Times New Roman"/>
          <w:szCs w:val="24"/>
          <w:lang w:val="en-GB"/>
        </w:rPr>
        <w:t>bid</w:t>
      </w:r>
      <w:bookmarkEnd w:id="37"/>
    </w:p>
    <w:p w14:paraId="7263EF53" w14:textId="77777777" w:rsidR="0008751A" w:rsidRPr="000D2579" w:rsidRDefault="0008751A">
      <w:pPr>
        <w:pStyle w:val="Sub-ClauseText"/>
        <w:tabs>
          <w:tab w:val="left" w:pos="5998"/>
        </w:tabs>
        <w:spacing w:before="0" w:after="0"/>
        <w:rPr>
          <w:b/>
          <w:szCs w:val="24"/>
        </w:rPr>
      </w:pPr>
      <w:r w:rsidRPr="000D2579">
        <w:rPr>
          <w:b/>
          <w:szCs w:val="24"/>
        </w:rPr>
        <w:tab/>
      </w:r>
    </w:p>
    <w:p w14:paraId="263184C6" w14:textId="77777777" w:rsidR="00D643B9" w:rsidRPr="000D2579" w:rsidRDefault="0008751A" w:rsidP="0066290F">
      <w:pPr>
        <w:pStyle w:val="Sub-ClauseText"/>
        <w:numPr>
          <w:ilvl w:val="1"/>
          <w:numId w:val="18"/>
        </w:numPr>
        <w:spacing w:before="0" w:after="0"/>
        <w:rPr>
          <w:b/>
          <w:szCs w:val="24"/>
        </w:rPr>
      </w:pPr>
      <w:r w:rsidRPr="000D2579">
        <w:rPr>
          <w:b/>
          <w:szCs w:val="24"/>
        </w:rPr>
        <w:t>Documents Establishing the Eligibility of the Bidder</w:t>
      </w:r>
    </w:p>
    <w:p w14:paraId="623D49E7" w14:textId="77777777" w:rsidR="0008751A" w:rsidRPr="000D2579" w:rsidRDefault="0008751A" w:rsidP="00D643B9">
      <w:pPr>
        <w:pStyle w:val="Sub-ClauseText"/>
        <w:spacing w:before="0" w:after="0"/>
        <w:ind w:left="360"/>
        <w:rPr>
          <w:b/>
          <w:szCs w:val="24"/>
        </w:rPr>
      </w:pPr>
      <w:r w:rsidRPr="000D2579">
        <w:rPr>
          <w:szCs w:val="24"/>
        </w:rPr>
        <w:t xml:space="preserve">To establish their eligibility, </w:t>
      </w:r>
      <w:r w:rsidR="00F16397" w:rsidRPr="000D2579">
        <w:rPr>
          <w:szCs w:val="24"/>
        </w:rPr>
        <w:t>B</w:t>
      </w:r>
      <w:r w:rsidRPr="000D2579">
        <w:rPr>
          <w:szCs w:val="24"/>
        </w:rPr>
        <w:t>idders shall:</w:t>
      </w:r>
      <w:r w:rsidR="00D5214E">
        <w:rPr>
          <w:szCs w:val="24"/>
        </w:rPr>
        <w:t xml:space="preserve"> </w:t>
      </w:r>
    </w:p>
    <w:p w14:paraId="52FEF075" w14:textId="77777777" w:rsidR="00106657" w:rsidRPr="000D2579" w:rsidRDefault="009C3650" w:rsidP="00106657">
      <w:pPr>
        <w:pStyle w:val="Sub-ClauseText"/>
        <w:numPr>
          <w:ilvl w:val="0"/>
          <w:numId w:val="4"/>
        </w:numPr>
        <w:spacing w:before="0" w:after="0"/>
        <w:rPr>
          <w:szCs w:val="24"/>
        </w:rPr>
      </w:pPr>
      <w:r w:rsidRPr="000D2579">
        <w:rPr>
          <w:szCs w:val="24"/>
        </w:rPr>
        <w:t xml:space="preserve">Complete </w:t>
      </w:r>
      <w:r w:rsidR="0008751A" w:rsidRPr="000D2579">
        <w:rPr>
          <w:szCs w:val="24"/>
        </w:rPr>
        <w:t xml:space="preserve">the Bid Submission Form, </w:t>
      </w:r>
      <w:r w:rsidR="00106657" w:rsidRPr="000D2579">
        <w:rPr>
          <w:szCs w:val="24"/>
        </w:rPr>
        <w:t>Section V</w:t>
      </w:r>
      <w:r w:rsidRPr="000D2579">
        <w:rPr>
          <w:szCs w:val="24"/>
        </w:rPr>
        <w:t>,</w:t>
      </w:r>
      <w:r w:rsidR="00106657" w:rsidRPr="000D2579">
        <w:rPr>
          <w:szCs w:val="24"/>
        </w:rPr>
        <w:t xml:space="preserve"> 2.</w:t>
      </w:r>
    </w:p>
    <w:p w14:paraId="5D9A006F" w14:textId="77777777" w:rsidR="00106657" w:rsidRDefault="009C3650" w:rsidP="00106657">
      <w:pPr>
        <w:pStyle w:val="Sub-ClauseText"/>
        <w:numPr>
          <w:ilvl w:val="0"/>
          <w:numId w:val="4"/>
        </w:numPr>
        <w:spacing w:before="0" w:after="0"/>
        <w:rPr>
          <w:szCs w:val="24"/>
        </w:rPr>
      </w:pPr>
      <w:r w:rsidRPr="000D2579">
        <w:rPr>
          <w:szCs w:val="24"/>
        </w:rPr>
        <w:t xml:space="preserve">Complete </w:t>
      </w:r>
      <w:r w:rsidR="00106657" w:rsidRPr="000D2579">
        <w:rPr>
          <w:szCs w:val="24"/>
        </w:rPr>
        <w:t>Bidders Identification Form, Section V</w:t>
      </w:r>
      <w:r w:rsidRPr="000D2579">
        <w:rPr>
          <w:szCs w:val="24"/>
        </w:rPr>
        <w:t>,</w:t>
      </w:r>
      <w:r w:rsidR="00106657" w:rsidRPr="000D2579">
        <w:rPr>
          <w:szCs w:val="24"/>
        </w:rPr>
        <w:t xml:space="preserve"> 3.</w:t>
      </w:r>
    </w:p>
    <w:p w14:paraId="2C07E728" w14:textId="28CC95A5" w:rsidR="00D5214E" w:rsidRPr="00896DF2" w:rsidRDefault="00D5214E" w:rsidP="00896DF2">
      <w:pPr>
        <w:ind w:left="600"/>
        <w:rPr>
          <w:spacing w:val="-4"/>
          <w:sz w:val="24"/>
          <w:szCs w:val="24"/>
          <w:lang w:val="en-GB" w:eastAsia="en-US"/>
        </w:rPr>
      </w:pPr>
      <w:r w:rsidRPr="00896DF2">
        <w:rPr>
          <w:spacing w:val="-4"/>
          <w:sz w:val="24"/>
          <w:szCs w:val="24"/>
          <w:lang w:val="en-GB" w:eastAsia="en-US"/>
        </w:rPr>
        <w:t xml:space="preserve"> </w:t>
      </w:r>
    </w:p>
    <w:p w14:paraId="544A5B2D" w14:textId="77777777" w:rsidR="00D5214E" w:rsidRPr="000D2579" w:rsidRDefault="00D5214E" w:rsidP="00D5214E">
      <w:pPr>
        <w:pStyle w:val="Sub-ClauseText"/>
        <w:spacing w:before="0" w:after="0"/>
        <w:ind w:left="600"/>
        <w:rPr>
          <w:szCs w:val="24"/>
        </w:rPr>
      </w:pPr>
    </w:p>
    <w:p w14:paraId="22A8A9E8" w14:textId="77777777" w:rsidR="0008751A" w:rsidRPr="000D2579" w:rsidRDefault="0008751A" w:rsidP="00020EDB">
      <w:pPr>
        <w:ind w:left="630"/>
        <w:jc w:val="both"/>
        <w:rPr>
          <w:sz w:val="24"/>
          <w:szCs w:val="24"/>
          <w:lang w:val="en-GB"/>
        </w:rPr>
      </w:pPr>
    </w:p>
    <w:p w14:paraId="1A6B123B" w14:textId="77777777" w:rsidR="00D643B9" w:rsidRPr="000D2579" w:rsidRDefault="0008751A" w:rsidP="0066290F">
      <w:pPr>
        <w:pStyle w:val="Sub-ClauseText"/>
        <w:numPr>
          <w:ilvl w:val="1"/>
          <w:numId w:val="18"/>
        </w:numPr>
        <w:spacing w:before="0" w:after="0"/>
        <w:rPr>
          <w:b/>
          <w:szCs w:val="24"/>
        </w:rPr>
      </w:pPr>
      <w:r w:rsidRPr="000D2579">
        <w:rPr>
          <w:b/>
          <w:szCs w:val="24"/>
        </w:rPr>
        <w:t>Documents Establishing the Qualifications of the Bidder</w:t>
      </w:r>
    </w:p>
    <w:p w14:paraId="6BDD0C63" w14:textId="77777777" w:rsidR="0008751A" w:rsidRPr="000D2579" w:rsidRDefault="0008751A" w:rsidP="00D643B9">
      <w:pPr>
        <w:pStyle w:val="Sub-ClauseText"/>
        <w:spacing w:before="0" w:after="0"/>
        <w:ind w:left="360"/>
        <w:rPr>
          <w:b/>
          <w:szCs w:val="24"/>
        </w:rPr>
      </w:pPr>
      <w:r w:rsidRPr="000D2579">
        <w:rPr>
          <w:spacing w:val="0"/>
          <w:szCs w:val="24"/>
        </w:rPr>
        <w:t xml:space="preserve">To establish its qualifications, the </w:t>
      </w:r>
      <w:r w:rsidR="00F16397" w:rsidRPr="000D2579">
        <w:rPr>
          <w:spacing w:val="0"/>
          <w:szCs w:val="24"/>
        </w:rPr>
        <w:t>B</w:t>
      </w:r>
      <w:r w:rsidRPr="000D2579">
        <w:rPr>
          <w:spacing w:val="0"/>
          <w:szCs w:val="24"/>
        </w:rPr>
        <w:t xml:space="preserve">idder shall submit to UNFPA’s satisfaction the following documents: </w:t>
      </w:r>
    </w:p>
    <w:p w14:paraId="498304C6" w14:textId="77777777" w:rsidR="00311188" w:rsidRPr="000D2579" w:rsidRDefault="00311188" w:rsidP="0066290F">
      <w:pPr>
        <w:pStyle w:val="ListParagraph"/>
        <w:numPr>
          <w:ilvl w:val="0"/>
          <w:numId w:val="7"/>
        </w:numPr>
        <w:jc w:val="both"/>
        <w:rPr>
          <w:sz w:val="24"/>
          <w:szCs w:val="24"/>
          <w:lang w:val="en-GB"/>
        </w:rPr>
      </w:pPr>
      <w:r w:rsidRPr="000D2579">
        <w:rPr>
          <w:sz w:val="24"/>
          <w:szCs w:val="24"/>
          <w:lang w:val="en-GB"/>
        </w:rPr>
        <w:t xml:space="preserve">Evidence that the </w:t>
      </w:r>
      <w:r w:rsidR="00F16397" w:rsidRPr="000D2579">
        <w:rPr>
          <w:sz w:val="24"/>
          <w:szCs w:val="24"/>
          <w:lang w:val="en-GB"/>
        </w:rPr>
        <w:t>B</w:t>
      </w:r>
      <w:r w:rsidRPr="000D2579">
        <w:rPr>
          <w:sz w:val="24"/>
          <w:szCs w:val="24"/>
          <w:lang w:val="en-GB"/>
        </w:rPr>
        <w:t>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14:paraId="08E4DF26" w14:textId="77777777" w:rsidR="00311188" w:rsidRPr="000D2579" w:rsidRDefault="00311188" w:rsidP="0066290F">
      <w:pPr>
        <w:pStyle w:val="ListParagraph"/>
        <w:numPr>
          <w:ilvl w:val="0"/>
          <w:numId w:val="7"/>
        </w:numPr>
        <w:jc w:val="both"/>
        <w:rPr>
          <w:sz w:val="24"/>
          <w:szCs w:val="24"/>
          <w:lang w:val="en-GB"/>
        </w:rPr>
      </w:pPr>
      <w:r w:rsidRPr="000D2579">
        <w:rPr>
          <w:sz w:val="24"/>
          <w:szCs w:val="24"/>
          <w:lang w:val="en-GB"/>
        </w:rPr>
        <w:t xml:space="preserve">Post qualification documentation outlined in Instructions to Bidders, </w:t>
      </w:r>
      <w:r w:rsidR="00AC09CF" w:rsidRPr="000D2579">
        <w:rPr>
          <w:sz w:val="24"/>
          <w:szCs w:val="24"/>
          <w:lang w:val="en-GB"/>
        </w:rPr>
        <w:t>Sub-Clause</w:t>
      </w:r>
      <w:r w:rsidRPr="000D2579">
        <w:rPr>
          <w:sz w:val="24"/>
          <w:szCs w:val="24"/>
          <w:lang w:val="en-GB"/>
        </w:rPr>
        <w:t xml:space="preserve"> 27</w:t>
      </w:r>
    </w:p>
    <w:p w14:paraId="71463599" w14:textId="77777777" w:rsidR="0008751A" w:rsidRPr="000D2579" w:rsidRDefault="0008751A">
      <w:pPr>
        <w:ind w:left="960"/>
        <w:jc w:val="both"/>
        <w:rPr>
          <w:sz w:val="24"/>
          <w:szCs w:val="24"/>
          <w:lang w:val="en-GB"/>
        </w:rPr>
      </w:pPr>
    </w:p>
    <w:p w14:paraId="132DBDA7" w14:textId="77777777" w:rsidR="00D643B9" w:rsidRPr="000D2579" w:rsidRDefault="00D643B9" w:rsidP="00D643B9">
      <w:pPr>
        <w:ind w:left="600"/>
        <w:jc w:val="both"/>
        <w:rPr>
          <w:sz w:val="24"/>
          <w:szCs w:val="24"/>
          <w:lang w:val="en-GB"/>
        </w:rPr>
      </w:pPr>
      <w:r w:rsidRPr="000D2579">
        <w:rPr>
          <w:sz w:val="24"/>
          <w:szCs w:val="24"/>
          <w:lang w:val="en-GB"/>
        </w:rPr>
        <w:t xml:space="preserve">Failure to furnish all the information required for submission shall be at the </w:t>
      </w:r>
      <w:r w:rsidR="00F16397" w:rsidRPr="000D2579">
        <w:rPr>
          <w:sz w:val="24"/>
          <w:szCs w:val="24"/>
          <w:lang w:val="en-GB"/>
        </w:rPr>
        <w:t>B</w:t>
      </w:r>
      <w:r w:rsidRPr="000D2579">
        <w:rPr>
          <w:sz w:val="24"/>
          <w:szCs w:val="24"/>
          <w:lang w:val="en-GB"/>
        </w:rPr>
        <w:t>idder’s risk as it may then be determined that the bid does not substantially respond to the UNFPA bid document in every respect.  This may result in a rejection of the bid.</w:t>
      </w:r>
    </w:p>
    <w:p w14:paraId="62412AB5" w14:textId="77777777" w:rsidR="00D643B9" w:rsidRPr="000D2579" w:rsidRDefault="00D643B9" w:rsidP="00D643B9">
      <w:pPr>
        <w:pStyle w:val="Sub-ClauseText"/>
        <w:spacing w:before="0" w:after="0"/>
        <w:rPr>
          <w:szCs w:val="24"/>
        </w:rPr>
      </w:pPr>
      <w:bookmarkStart w:id="38" w:name="OLE_LINK3"/>
    </w:p>
    <w:p w14:paraId="202BD3F5" w14:textId="77777777" w:rsidR="00D643B9" w:rsidRPr="000D2579" w:rsidRDefault="0008751A" w:rsidP="0066290F">
      <w:pPr>
        <w:pStyle w:val="Sub-ClauseText"/>
        <w:numPr>
          <w:ilvl w:val="1"/>
          <w:numId w:val="18"/>
        </w:numPr>
        <w:spacing w:before="0" w:after="0"/>
        <w:rPr>
          <w:b/>
          <w:szCs w:val="24"/>
        </w:rPr>
      </w:pPr>
      <w:r w:rsidRPr="000D2579">
        <w:rPr>
          <w:b/>
          <w:szCs w:val="24"/>
        </w:rPr>
        <w:t>Documents Establishing the Eligibility and Conformity of the Goods and Related Services</w:t>
      </w:r>
    </w:p>
    <w:p w14:paraId="4351B411" w14:textId="77777777" w:rsidR="0008751A" w:rsidRPr="000D2579" w:rsidRDefault="0008751A" w:rsidP="00D643B9">
      <w:pPr>
        <w:pStyle w:val="Sub-ClauseText"/>
        <w:spacing w:before="0" w:after="0"/>
        <w:ind w:left="360"/>
        <w:rPr>
          <w:b/>
          <w:szCs w:val="24"/>
        </w:rPr>
      </w:pPr>
      <w:r w:rsidRPr="000D2579">
        <w:rPr>
          <w:spacing w:val="0"/>
          <w:szCs w:val="24"/>
        </w:rPr>
        <w:t>Bidders shall submit:</w:t>
      </w:r>
    </w:p>
    <w:p w14:paraId="348C369D" w14:textId="77777777" w:rsidR="00311188" w:rsidRPr="000D2579" w:rsidRDefault="00311188" w:rsidP="0066290F">
      <w:pPr>
        <w:pStyle w:val="Sub-ClauseText"/>
        <w:numPr>
          <w:ilvl w:val="0"/>
          <w:numId w:val="10"/>
        </w:numPr>
        <w:spacing w:before="0" w:after="0"/>
        <w:rPr>
          <w:spacing w:val="0"/>
          <w:szCs w:val="24"/>
        </w:rPr>
      </w:pPr>
      <w:r w:rsidRPr="000D2579">
        <w:rPr>
          <w:spacing w:val="0"/>
          <w:szCs w:val="24"/>
        </w:rPr>
        <w:t>Documentary evidence that the goods conform to the Technical Specifications and standards specified in Section II Technical Specifications and Schedule of Requirements.</w:t>
      </w:r>
    </w:p>
    <w:p w14:paraId="5793A91D" w14:textId="77777777" w:rsidR="00311188" w:rsidRPr="000D2579" w:rsidRDefault="00311188" w:rsidP="0066290F">
      <w:pPr>
        <w:numPr>
          <w:ilvl w:val="0"/>
          <w:numId w:val="10"/>
        </w:numPr>
        <w:jc w:val="both"/>
        <w:rPr>
          <w:sz w:val="24"/>
          <w:szCs w:val="24"/>
          <w:lang w:val="en-GB"/>
        </w:rPr>
      </w:pPr>
      <w:r w:rsidRPr="000D2579">
        <w:rPr>
          <w:sz w:val="24"/>
          <w:szCs w:val="24"/>
          <w:lang w:val="en-GB"/>
        </w:rPr>
        <w:t xml:space="preserve">Completed Product Item Overview Form, Section V, </w:t>
      </w:r>
      <w:r w:rsidR="00AC09CF" w:rsidRPr="000D2579">
        <w:rPr>
          <w:sz w:val="24"/>
          <w:szCs w:val="24"/>
          <w:lang w:val="en-GB"/>
        </w:rPr>
        <w:t>4</w:t>
      </w:r>
      <w:r w:rsidRPr="000D2579">
        <w:rPr>
          <w:sz w:val="24"/>
          <w:szCs w:val="24"/>
          <w:lang w:val="en-GB"/>
        </w:rPr>
        <w:t>.</w:t>
      </w:r>
    </w:p>
    <w:p w14:paraId="40CAA65F" w14:textId="74149EF4" w:rsidR="00311188" w:rsidRPr="000D2579" w:rsidRDefault="00311188" w:rsidP="007C7178">
      <w:pPr>
        <w:ind w:left="1063"/>
        <w:jc w:val="both"/>
        <w:rPr>
          <w:sz w:val="24"/>
          <w:szCs w:val="24"/>
          <w:lang w:val="en-GB"/>
        </w:rPr>
      </w:pPr>
    </w:p>
    <w:p w14:paraId="429108FD" w14:textId="68EBB012" w:rsidR="00311188" w:rsidRPr="000D2579" w:rsidRDefault="00311188" w:rsidP="0066290F">
      <w:pPr>
        <w:numPr>
          <w:ilvl w:val="0"/>
          <w:numId w:val="10"/>
        </w:numPr>
        <w:jc w:val="both"/>
        <w:rPr>
          <w:color w:val="000000"/>
          <w:sz w:val="24"/>
          <w:szCs w:val="24"/>
          <w:lang w:val="en-GB"/>
        </w:rPr>
      </w:pPr>
      <w:r w:rsidRPr="000D2579">
        <w:rPr>
          <w:color w:val="000000"/>
          <w:sz w:val="24"/>
          <w:szCs w:val="24"/>
          <w:lang w:val="en-GB"/>
        </w:rPr>
        <w:t xml:space="preserve"> Co</w:t>
      </w:r>
      <w:r w:rsidR="00B136A9">
        <w:rPr>
          <w:color w:val="000000"/>
          <w:sz w:val="24"/>
          <w:szCs w:val="24"/>
          <w:lang w:val="en-GB"/>
        </w:rPr>
        <w:t>mpany legal documents - Trader's license, VAT Clearance and Company Profile.</w:t>
      </w:r>
      <w:r w:rsidRPr="000D2579">
        <w:rPr>
          <w:color w:val="000000"/>
          <w:sz w:val="24"/>
          <w:szCs w:val="24"/>
          <w:lang w:val="en-GB"/>
        </w:rPr>
        <w:t xml:space="preserve"> </w:t>
      </w:r>
    </w:p>
    <w:p w14:paraId="14144890" w14:textId="5A475681" w:rsidR="0008751A" w:rsidRPr="000D2579" w:rsidRDefault="00311188" w:rsidP="0066290F">
      <w:pPr>
        <w:numPr>
          <w:ilvl w:val="0"/>
          <w:numId w:val="10"/>
        </w:numPr>
        <w:jc w:val="both"/>
        <w:rPr>
          <w:sz w:val="24"/>
          <w:szCs w:val="24"/>
          <w:lang w:val="en-GB"/>
        </w:rPr>
      </w:pPr>
      <w:r w:rsidRPr="000D2579">
        <w:rPr>
          <w:sz w:val="24"/>
          <w:szCs w:val="24"/>
          <w:lang w:val="en-GB"/>
        </w:rPr>
        <w:t xml:space="preserve">Bidders must complete and submit </w:t>
      </w:r>
      <w:r w:rsidR="005D09FE">
        <w:rPr>
          <w:sz w:val="24"/>
          <w:szCs w:val="24"/>
          <w:lang w:val="en-GB"/>
        </w:rPr>
        <w:t>bill of quantities</w:t>
      </w:r>
      <w:r w:rsidRPr="000D2579">
        <w:rPr>
          <w:sz w:val="24"/>
          <w:szCs w:val="24"/>
          <w:lang w:val="en-GB"/>
        </w:rPr>
        <w:t xml:space="preserve"> Form in Section V.4. Bidding Forms.</w:t>
      </w:r>
      <w:bookmarkEnd w:id="38"/>
    </w:p>
    <w:p w14:paraId="0FCB8F1D" w14:textId="596F8E91" w:rsidR="005354B0" w:rsidRPr="000D2579" w:rsidRDefault="005354B0" w:rsidP="0066290F">
      <w:pPr>
        <w:numPr>
          <w:ilvl w:val="0"/>
          <w:numId w:val="10"/>
        </w:numPr>
        <w:jc w:val="both"/>
        <w:rPr>
          <w:sz w:val="24"/>
          <w:szCs w:val="24"/>
          <w:lang w:val="en-GB"/>
        </w:rPr>
      </w:pPr>
      <w:r w:rsidRPr="000D2579">
        <w:rPr>
          <w:sz w:val="24"/>
          <w:szCs w:val="24"/>
          <w:lang w:val="en-GB"/>
        </w:rPr>
        <w:t xml:space="preserve">Product catalogues </w:t>
      </w:r>
      <w:r w:rsidR="005D09FE">
        <w:rPr>
          <w:sz w:val="24"/>
          <w:szCs w:val="24"/>
          <w:lang w:val="en-GB"/>
        </w:rPr>
        <w:t>(relevant and completed works)</w:t>
      </w:r>
    </w:p>
    <w:p w14:paraId="5C217D15" w14:textId="084EB5C9" w:rsidR="005354B0" w:rsidRPr="000D2579" w:rsidRDefault="005354B0" w:rsidP="0066290F">
      <w:pPr>
        <w:numPr>
          <w:ilvl w:val="0"/>
          <w:numId w:val="10"/>
        </w:numPr>
        <w:jc w:val="both"/>
        <w:rPr>
          <w:sz w:val="24"/>
          <w:szCs w:val="24"/>
          <w:lang w:val="en-GB"/>
        </w:rPr>
      </w:pPr>
      <w:r w:rsidRPr="000D2579">
        <w:rPr>
          <w:sz w:val="24"/>
          <w:szCs w:val="24"/>
          <w:lang w:val="en-GB"/>
        </w:rPr>
        <w:t>Manufacturer’s technical product specifications or datasheets</w:t>
      </w:r>
    </w:p>
    <w:p w14:paraId="7E67BCE3" w14:textId="522A98EE" w:rsidR="005354B0" w:rsidRPr="00EC0FCF" w:rsidRDefault="005354B0" w:rsidP="0066290F">
      <w:pPr>
        <w:pStyle w:val="ListParagraph"/>
        <w:numPr>
          <w:ilvl w:val="0"/>
          <w:numId w:val="10"/>
        </w:numPr>
        <w:rPr>
          <w:color w:val="000000" w:themeColor="text1"/>
          <w:sz w:val="24"/>
          <w:szCs w:val="24"/>
          <w:lang w:val="en-GB"/>
        </w:rPr>
      </w:pPr>
      <w:r w:rsidRPr="000D2579">
        <w:rPr>
          <w:sz w:val="24"/>
          <w:szCs w:val="24"/>
          <w:lang w:val="en-GB"/>
        </w:rPr>
        <w:t>Copies of current certificates such as GMP/quality, FSC/CPP, manufacturer’s ISO certificate for the product, manufacturer’s CE certificate, USA 510k, Japan QS standard, etc., as stated in the Technical Specifications and Schedule of Requirements Section II</w:t>
      </w:r>
      <w:r w:rsidR="00EC0FCF">
        <w:rPr>
          <w:sz w:val="24"/>
          <w:szCs w:val="24"/>
          <w:lang w:val="en-GB"/>
        </w:rPr>
        <w:t>.</w:t>
      </w:r>
      <w:r w:rsidR="007A322A">
        <w:rPr>
          <w:sz w:val="24"/>
          <w:szCs w:val="24"/>
          <w:lang w:val="en-GB"/>
        </w:rPr>
        <w:t xml:space="preserve"> </w:t>
      </w:r>
    </w:p>
    <w:p w14:paraId="794B49E6" w14:textId="6720E296" w:rsidR="00311188" w:rsidRPr="00A74169" w:rsidRDefault="005354B0" w:rsidP="00206955">
      <w:pPr>
        <w:pStyle w:val="ListParagraph"/>
        <w:numPr>
          <w:ilvl w:val="0"/>
          <w:numId w:val="10"/>
        </w:numPr>
        <w:jc w:val="both"/>
        <w:rPr>
          <w:color w:val="FF0000"/>
          <w:sz w:val="24"/>
          <w:szCs w:val="24"/>
          <w:lang w:val="en-GB"/>
        </w:rPr>
      </w:pPr>
      <w:r w:rsidRPr="000D2579">
        <w:rPr>
          <w:sz w:val="24"/>
          <w:szCs w:val="24"/>
          <w:lang w:val="en-GB"/>
        </w:rPr>
        <w:t xml:space="preserve">The Bidder shall also furnish a list giving full particulars, including available sources and current prices of spare parts, special tools, etc., necessary for the </w:t>
      </w:r>
      <w:r w:rsidRPr="000D2579">
        <w:rPr>
          <w:sz w:val="24"/>
          <w:szCs w:val="24"/>
          <w:lang w:val="en-GB"/>
        </w:rPr>
        <w:lastRenderedPageBreak/>
        <w:t>proper and continuing functioning of the goods during [insert number of years] following commencement of the use of the goods by UNFPA. Bidders must complete and submit with their bid the Excel table containing the individual item details, as per Form in Section V.4. Bidding Forms.</w:t>
      </w:r>
    </w:p>
    <w:p w14:paraId="07B9492C" w14:textId="7DBC734F" w:rsidR="009C3AC8" w:rsidRPr="00D5214E" w:rsidRDefault="009C3AC8" w:rsidP="009C3AC8">
      <w:pPr>
        <w:pStyle w:val="ListParagraph"/>
        <w:numPr>
          <w:ilvl w:val="0"/>
          <w:numId w:val="10"/>
        </w:numPr>
        <w:jc w:val="both"/>
        <w:rPr>
          <w:color w:val="000000" w:themeColor="text1"/>
          <w:sz w:val="24"/>
          <w:szCs w:val="24"/>
          <w:lang w:val="en-GB"/>
        </w:rPr>
      </w:pPr>
      <w:r w:rsidRPr="00D5214E">
        <w:rPr>
          <w:color w:val="000000" w:themeColor="text1"/>
          <w:sz w:val="24"/>
          <w:szCs w:val="24"/>
          <w:lang w:val="en-GB"/>
        </w:rPr>
        <w:t>Samples especially for carpets and wallpaper should be delivered to</w:t>
      </w:r>
      <w:r w:rsidR="00CE76B2" w:rsidRPr="00D5214E">
        <w:rPr>
          <w:color w:val="000000" w:themeColor="text1"/>
          <w:sz w:val="24"/>
          <w:szCs w:val="24"/>
          <w:lang w:val="en-GB"/>
        </w:rPr>
        <w:t xml:space="preserve"> </w:t>
      </w:r>
      <w:proofErr w:type="spellStart"/>
      <w:r w:rsidR="00CE76B2" w:rsidRPr="00D5214E">
        <w:rPr>
          <w:snapToGrid w:val="0"/>
          <w:color w:val="000000" w:themeColor="text1"/>
          <w:sz w:val="24"/>
          <w:szCs w:val="24"/>
          <w:lang w:val="en-GB"/>
        </w:rPr>
        <w:t>Monono</w:t>
      </w:r>
      <w:proofErr w:type="spellEnd"/>
      <w:r w:rsidR="00CE76B2" w:rsidRPr="00D5214E">
        <w:rPr>
          <w:snapToGrid w:val="0"/>
          <w:color w:val="000000" w:themeColor="text1"/>
          <w:sz w:val="24"/>
          <w:szCs w:val="24"/>
          <w:lang w:val="en-GB"/>
        </w:rPr>
        <w:t xml:space="preserve"> </w:t>
      </w:r>
      <w:proofErr w:type="spellStart"/>
      <w:r w:rsidR="00CE76B2" w:rsidRPr="00D5214E">
        <w:rPr>
          <w:snapToGrid w:val="0"/>
          <w:color w:val="000000" w:themeColor="text1"/>
          <w:sz w:val="24"/>
          <w:szCs w:val="24"/>
          <w:lang w:val="en-GB"/>
        </w:rPr>
        <w:t>Ramangoala</w:t>
      </w:r>
      <w:proofErr w:type="spellEnd"/>
      <w:r w:rsidR="00CE76B2" w:rsidRPr="00D5214E">
        <w:rPr>
          <w:snapToGrid w:val="0"/>
          <w:color w:val="000000" w:themeColor="text1"/>
          <w:sz w:val="24"/>
          <w:szCs w:val="24"/>
          <w:lang w:val="en-GB"/>
        </w:rPr>
        <w:t>-PA to Representative</w:t>
      </w:r>
      <w:r w:rsidRPr="00D5214E">
        <w:rPr>
          <w:color w:val="000000" w:themeColor="text1"/>
          <w:sz w:val="24"/>
          <w:szCs w:val="24"/>
          <w:lang w:val="en-GB"/>
        </w:rPr>
        <w:t xml:space="preserve"> </w:t>
      </w:r>
      <w:r w:rsidR="00CE76B2" w:rsidRPr="00D5214E">
        <w:rPr>
          <w:color w:val="000000" w:themeColor="text1"/>
          <w:sz w:val="24"/>
          <w:szCs w:val="24"/>
          <w:lang w:val="en-GB"/>
        </w:rPr>
        <w:t>on</w:t>
      </w:r>
      <w:r w:rsidRPr="00D5214E">
        <w:rPr>
          <w:color w:val="000000" w:themeColor="text1"/>
          <w:sz w:val="24"/>
          <w:szCs w:val="24"/>
          <w:lang w:val="en-GB"/>
        </w:rPr>
        <w:t xml:space="preserve"> or before 13 July 2018 at 12.00 noon (Lesotho time) to the attention of </w:t>
      </w:r>
      <w:proofErr w:type="spellStart"/>
      <w:r w:rsidRPr="00D5214E">
        <w:rPr>
          <w:color w:val="000000" w:themeColor="text1"/>
          <w:sz w:val="24"/>
          <w:szCs w:val="24"/>
          <w:lang w:val="en-GB"/>
        </w:rPr>
        <w:t>Monono</w:t>
      </w:r>
      <w:proofErr w:type="spellEnd"/>
      <w:r w:rsidRPr="00D5214E">
        <w:rPr>
          <w:color w:val="000000" w:themeColor="text1"/>
          <w:sz w:val="24"/>
          <w:szCs w:val="24"/>
          <w:lang w:val="en-GB"/>
        </w:rPr>
        <w:t xml:space="preserve"> </w:t>
      </w:r>
      <w:proofErr w:type="spellStart"/>
      <w:r w:rsidRPr="00D5214E">
        <w:rPr>
          <w:color w:val="000000" w:themeColor="text1"/>
          <w:sz w:val="24"/>
          <w:szCs w:val="24"/>
          <w:lang w:val="en-GB"/>
        </w:rPr>
        <w:t>Ramangoala</w:t>
      </w:r>
      <w:proofErr w:type="spellEnd"/>
      <w:r w:rsidRPr="00D5214E">
        <w:rPr>
          <w:color w:val="000000" w:themeColor="text1"/>
          <w:sz w:val="24"/>
          <w:szCs w:val="24"/>
          <w:lang w:val="en-GB"/>
        </w:rPr>
        <w:t xml:space="preserve">-PA to Representative, </w:t>
      </w:r>
      <w:r w:rsidR="00942F21" w:rsidRPr="00D5214E">
        <w:rPr>
          <w:color w:val="000000" w:themeColor="text1"/>
          <w:sz w:val="24"/>
          <w:szCs w:val="24"/>
          <w:lang w:val="en-GB"/>
        </w:rPr>
        <w:t>13 UN Road, UN House Box 301 Maseru Lesotho</w:t>
      </w:r>
      <w:r w:rsidR="008F2BFF">
        <w:rPr>
          <w:color w:val="000000" w:themeColor="text1"/>
          <w:sz w:val="24"/>
          <w:szCs w:val="24"/>
          <w:lang w:val="en-GB"/>
        </w:rPr>
        <w:t>.</w:t>
      </w:r>
    </w:p>
    <w:p w14:paraId="030DAF63" w14:textId="77777777" w:rsidR="007A322A" w:rsidRPr="007A322A" w:rsidRDefault="007A322A" w:rsidP="007A322A">
      <w:pPr>
        <w:pStyle w:val="ListParagraph"/>
        <w:ind w:left="1063"/>
        <w:rPr>
          <w:sz w:val="24"/>
          <w:szCs w:val="24"/>
          <w:lang w:val="en-GB"/>
        </w:rPr>
      </w:pPr>
    </w:p>
    <w:p w14:paraId="20E8BB4C" w14:textId="77777777" w:rsidR="0008751A" w:rsidRPr="000D2579" w:rsidRDefault="0008751A" w:rsidP="0066290F">
      <w:pPr>
        <w:pStyle w:val="Heading2"/>
        <w:numPr>
          <w:ilvl w:val="0"/>
          <w:numId w:val="32"/>
        </w:numPr>
        <w:ind w:left="450" w:hanging="450"/>
        <w:rPr>
          <w:rFonts w:ascii="Times New Roman" w:hAnsi="Times New Roman" w:cs="Times New Roman"/>
          <w:szCs w:val="24"/>
          <w:lang w:val="en-GB"/>
        </w:rPr>
      </w:pPr>
      <w:bookmarkStart w:id="39" w:name="_Toc517368773"/>
      <w:r w:rsidRPr="000D2579">
        <w:rPr>
          <w:rFonts w:ascii="Times New Roman" w:hAnsi="Times New Roman" w:cs="Times New Roman"/>
          <w:szCs w:val="24"/>
          <w:lang w:val="en-GB"/>
        </w:rPr>
        <w:t>Bid Currency and Prices</w:t>
      </w:r>
      <w:bookmarkEnd w:id="39"/>
    </w:p>
    <w:p w14:paraId="326F7DAE" w14:textId="77777777" w:rsidR="0008751A" w:rsidRPr="000D2579" w:rsidRDefault="0008751A">
      <w:pPr>
        <w:jc w:val="both"/>
        <w:rPr>
          <w:b/>
          <w:sz w:val="24"/>
          <w:szCs w:val="24"/>
          <w:lang w:val="en-GB"/>
        </w:rPr>
      </w:pPr>
    </w:p>
    <w:p w14:paraId="67247293" w14:textId="66DCFBB9" w:rsidR="0008751A" w:rsidRPr="000D2579" w:rsidRDefault="0008751A" w:rsidP="0066290F">
      <w:pPr>
        <w:pStyle w:val="ListParagraph"/>
        <w:numPr>
          <w:ilvl w:val="1"/>
          <w:numId w:val="19"/>
        </w:numPr>
        <w:jc w:val="both"/>
        <w:rPr>
          <w:sz w:val="24"/>
          <w:szCs w:val="24"/>
          <w:lang w:val="en-GB"/>
        </w:rPr>
      </w:pPr>
      <w:r w:rsidRPr="000D2579">
        <w:rPr>
          <w:snapToGrid w:val="0"/>
          <w:sz w:val="24"/>
          <w:szCs w:val="24"/>
          <w:lang w:val="en-GB"/>
        </w:rPr>
        <w:t xml:space="preserve">All prices shall be quoted in </w:t>
      </w:r>
      <w:r w:rsidR="00EA5F21" w:rsidRPr="000D2579">
        <w:rPr>
          <w:snapToGrid w:val="0"/>
          <w:sz w:val="24"/>
          <w:szCs w:val="24"/>
          <w:lang w:val="en-GB"/>
        </w:rPr>
        <w:t>Lesotho Loti (LS</w:t>
      </w:r>
      <w:r w:rsidRPr="000D2579">
        <w:rPr>
          <w:snapToGrid w:val="0"/>
          <w:sz w:val="24"/>
          <w:szCs w:val="24"/>
          <w:lang w:val="en-GB"/>
        </w:rPr>
        <w:t>)</w:t>
      </w:r>
      <w:r w:rsidR="006F5BF4" w:rsidRPr="000D2579">
        <w:rPr>
          <w:snapToGrid w:val="0"/>
          <w:sz w:val="24"/>
          <w:szCs w:val="24"/>
          <w:lang w:val="en-GB"/>
        </w:rPr>
        <w:t>.</w:t>
      </w:r>
      <w:r w:rsidR="006D2406" w:rsidRPr="000D2579">
        <w:rPr>
          <w:snapToGrid w:val="0"/>
          <w:sz w:val="24"/>
          <w:szCs w:val="24"/>
          <w:lang w:val="en-GB"/>
        </w:rPr>
        <w:t xml:space="preserve"> </w:t>
      </w:r>
    </w:p>
    <w:p w14:paraId="0B577DE7" w14:textId="77777777" w:rsidR="0008751A" w:rsidRPr="000D2579" w:rsidRDefault="0008751A">
      <w:pPr>
        <w:ind w:left="630" w:hanging="630"/>
        <w:jc w:val="both"/>
        <w:rPr>
          <w:sz w:val="24"/>
          <w:szCs w:val="24"/>
          <w:lang w:val="en-GB"/>
        </w:rPr>
      </w:pPr>
    </w:p>
    <w:p w14:paraId="7A34A047" w14:textId="3809EA6A" w:rsidR="00AC7E96" w:rsidRPr="000D2579" w:rsidRDefault="007A322A" w:rsidP="0066290F">
      <w:pPr>
        <w:pStyle w:val="ListParagraph"/>
        <w:numPr>
          <w:ilvl w:val="1"/>
          <w:numId w:val="19"/>
        </w:numPr>
        <w:jc w:val="both"/>
        <w:rPr>
          <w:sz w:val="24"/>
          <w:szCs w:val="24"/>
        </w:rPr>
      </w:pPr>
      <w:r>
        <w:rPr>
          <w:sz w:val="24"/>
          <w:szCs w:val="24"/>
        </w:rPr>
        <w:t xml:space="preserve"> </w:t>
      </w:r>
      <w:r w:rsidR="0008751A" w:rsidRPr="000D2579">
        <w:rPr>
          <w:sz w:val="24"/>
          <w:szCs w:val="24"/>
        </w:rPr>
        <w:t xml:space="preserve">Where </w:t>
      </w:r>
      <w:r>
        <w:rPr>
          <w:sz w:val="24"/>
          <w:szCs w:val="24"/>
        </w:rPr>
        <w:t xml:space="preserve">there is variation, </w:t>
      </w:r>
      <w:r w:rsidR="0008751A" w:rsidRPr="000D2579">
        <w:rPr>
          <w:sz w:val="24"/>
          <w:szCs w:val="24"/>
        </w:rPr>
        <w:t xml:space="preserve">the </w:t>
      </w:r>
      <w:r w:rsidR="00F16397" w:rsidRPr="000D2579">
        <w:rPr>
          <w:sz w:val="24"/>
          <w:szCs w:val="24"/>
        </w:rPr>
        <w:t>B</w:t>
      </w:r>
      <w:r w:rsidR="0008751A" w:rsidRPr="000D2579">
        <w:rPr>
          <w:sz w:val="24"/>
          <w:szCs w:val="24"/>
        </w:rPr>
        <w:t>idder shall include</w:t>
      </w:r>
      <w:r w:rsidR="00EA1E8A" w:rsidRPr="000D2579">
        <w:rPr>
          <w:sz w:val="24"/>
          <w:szCs w:val="24"/>
        </w:rPr>
        <w:t xml:space="preserve"> a</w:t>
      </w:r>
      <w:r w:rsidR="0083348E" w:rsidRPr="000D2579">
        <w:rPr>
          <w:sz w:val="24"/>
          <w:szCs w:val="24"/>
        </w:rPr>
        <w:t>n</w:t>
      </w:r>
      <w:r w:rsidR="00EA1E8A" w:rsidRPr="000D2579">
        <w:rPr>
          <w:sz w:val="24"/>
          <w:szCs w:val="24"/>
        </w:rPr>
        <w:t xml:space="preserve"> itemized list of</w:t>
      </w:r>
      <w:r w:rsidR="0008751A" w:rsidRPr="000D2579">
        <w:rPr>
          <w:sz w:val="24"/>
          <w:szCs w:val="24"/>
        </w:rPr>
        <w:t xml:space="preserve"> the prices for </w:t>
      </w:r>
      <w:r w:rsidR="00803325" w:rsidRPr="000D2579">
        <w:rPr>
          <w:sz w:val="24"/>
          <w:szCs w:val="24"/>
        </w:rPr>
        <w:t>those services</w:t>
      </w:r>
      <w:r w:rsidR="00EA1E8A" w:rsidRPr="000D2579">
        <w:rPr>
          <w:sz w:val="24"/>
          <w:szCs w:val="24"/>
        </w:rPr>
        <w:t>.</w:t>
      </w:r>
    </w:p>
    <w:p w14:paraId="457067FF" w14:textId="77777777" w:rsidR="001A3589" w:rsidRPr="000D2579" w:rsidRDefault="001A3589">
      <w:pPr>
        <w:jc w:val="both"/>
        <w:rPr>
          <w:sz w:val="24"/>
          <w:szCs w:val="24"/>
          <w:lang w:val="en-GB"/>
        </w:rPr>
      </w:pPr>
    </w:p>
    <w:p w14:paraId="466EF53B" w14:textId="77777777" w:rsidR="0008751A" w:rsidRPr="000D2579" w:rsidRDefault="0008751A" w:rsidP="0066290F">
      <w:pPr>
        <w:pStyle w:val="Heading2"/>
        <w:numPr>
          <w:ilvl w:val="0"/>
          <w:numId w:val="32"/>
        </w:numPr>
        <w:ind w:left="450" w:hanging="450"/>
        <w:rPr>
          <w:rFonts w:ascii="Times New Roman" w:hAnsi="Times New Roman" w:cs="Times New Roman"/>
          <w:szCs w:val="24"/>
          <w:lang w:val="en-GB"/>
        </w:rPr>
      </w:pPr>
      <w:bookmarkStart w:id="40" w:name="_Toc517368774"/>
      <w:r w:rsidRPr="000D2579">
        <w:rPr>
          <w:rFonts w:ascii="Times New Roman" w:hAnsi="Times New Roman" w:cs="Times New Roman"/>
          <w:szCs w:val="24"/>
          <w:lang w:val="en-GB"/>
        </w:rPr>
        <w:t>Validity of Bid</w:t>
      </w:r>
      <w:bookmarkEnd w:id="40"/>
    </w:p>
    <w:p w14:paraId="268E1043" w14:textId="77777777" w:rsidR="00FE343B" w:rsidRPr="000D2579" w:rsidRDefault="00FE343B" w:rsidP="00FE343B">
      <w:pPr>
        <w:rPr>
          <w:sz w:val="24"/>
          <w:szCs w:val="24"/>
          <w:lang w:val="en-GB"/>
        </w:rPr>
      </w:pPr>
    </w:p>
    <w:p w14:paraId="7A0184F1" w14:textId="700A1A04" w:rsidR="00AC7E96" w:rsidRPr="000D2579" w:rsidRDefault="0008751A" w:rsidP="0066290F">
      <w:pPr>
        <w:pStyle w:val="ListParagraph"/>
        <w:numPr>
          <w:ilvl w:val="1"/>
          <w:numId w:val="20"/>
        </w:numPr>
        <w:jc w:val="both"/>
        <w:rPr>
          <w:sz w:val="24"/>
          <w:szCs w:val="24"/>
        </w:rPr>
      </w:pPr>
      <w:r w:rsidRPr="000D2579">
        <w:rPr>
          <w:sz w:val="24"/>
          <w:szCs w:val="24"/>
        </w:rPr>
        <w:t>The prices of the bid shall be valid fo</w:t>
      </w:r>
      <w:r w:rsidR="002E6653" w:rsidRPr="000D2579">
        <w:rPr>
          <w:i/>
          <w:sz w:val="24"/>
          <w:szCs w:val="24"/>
        </w:rPr>
        <w:t xml:space="preserve">r </w:t>
      </w:r>
      <w:r w:rsidR="00796DC9" w:rsidRPr="000D2579">
        <w:rPr>
          <w:sz w:val="24"/>
          <w:szCs w:val="24"/>
        </w:rPr>
        <w:t xml:space="preserve">120 </w:t>
      </w:r>
      <w:r w:rsidR="00B332A5" w:rsidRPr="000D2579">
        <w:rPr>
          <w:sz w:val="24"/>
          <w:szCs w:val="24"/>
        </w:rPr>
        <w:t>days</w:t>
      </w:r>
      <w:r w:rsidRPr="000D2579">
        <w:rPr>
          <w:sz w:val="24"/>
          <w:szCs w:val="24"/>
        </w:rPr>
        <w:t xml:space="preserve"> after the closing date of bid submission as specified by UNFPA. A </w:t>
      </w:r>
      <w:r w:rsidR="00B43EFF" w:rsidRPr="000D2579">
        <w:rPr>
          <w:sz w:val="24"/>
          <w:szCs w:val="24"/>
        </w:rPr>
        <w:t xml:space="preserve">bid </w:t>
      </w:r>
      <w:r w:rsidRPr="000D2579">
        <w:rPr>
          <w:sz w:val="24"/>
          <w:szCs w:val="24"/>
        </w:rPr>
        <w:t>valid for a shorter period shall be rejected by UNFPA on the gr</w:t>
      </w:r>
      <w:r w:rsidR="00E52C86" w:rsidRPr="000D2579">
        <w:rPr>
          <w:sz w:val="24"/>
          <w:szCs w:val="24"/>
        </w:rPr>
        <w:t>ounds that it is non-responsive.</w:t>
      </w:r>
    </w:p>
    <w:p w14:paraId="60D17268" w14:textId="77777777" w:rsidR="00AC7E96" w:rsidRPr="000D2579" w:rsidRDefault="00AC7E96" w:rsidP="00AC7E96">
      <w:pPr>
        <w:pStyle w:val="ListParagraph"/>
        <w:ind w:left="360"/>
        <w:jc w:val="both"/>
        <w:rPr>
          <w:sz w:val="24"/>
          <w:szCs w:val="24"/>
        </w:rPr>
      </w:pPr>
    </w:p>
    <w:p w14:paraId="5B0C422F" w14:textId="77777777" w:rsidR="0008751A" w:rsidRPr="000D2579" w:rsidRDefault="0008751A" w:rsidP="0066290F">
      <w:pPr>
        <w:pStyle w:val="ListParagraph"/>
        <w:numPr>
          <w:ilvl w:val="1"/>
          <w:numId w:val="20"/>
        </w:numPr>
        <w:jc w:val="both"/>
        <w:rPr>
          <w:sz w:val="24"/>
          <w:szCs w:val="24"/>
        </w:rPr>
      </w:pPr>
      <w:r w:rsidRPr="000D2579">
        <w:rPr>
          <w:sz w:val="24"/>
          <w:szCs w:val="24"/>
        </w:rPr>
        <w:t xml:space="preserve">In exceptional circumstances, UNFPA may solicit the </w:t>
      </w:r>
      <w:r w:rsidR="00F16397" w:rsidRPr="000D2579">
        <w:rPr>
          <w:sz w:val="24"/>
          <w:szCs w:val="24"/>
        </w:rPr>
        <w:t>B</w:t>
      </w:r>
      <w:r w:rsidRPr="000D2579">
        <w:rPr>
          <w:sz w:val="24"/>
          <w:szCs w:val="24"/>
        </w:rPr>
        <w:t xml:space="preserve">idder's consent for an extension of the period of validity under exceptional circumstances. The request and the responses shall be made in writing. </w:t>
      </w:r>
    </w:p>
    <w:p w14:paraId="02EFBD17" w14:textId="77777777" w:rsidR="0008751A" w:rsidRPr="000D2579" w:rsidRDefault="0008751A">
      <w:pPr>
        <w:numPr>
          <w:ilvl w:val="12"/>
          <w:numId w:val="0"/>
        </w:numPr>
        <w:jc w:val="both"/>
        <w:rPr>
          <w:sz w:val="24"/>
          <w:szCs w:val="24"/>
        </w:rPr>
      </w:pPr>
    </w:p>
    <w:p w14:paraId="71200ED4" w14:textId="3921A082" w:rsidR="0008751A" w:rsidRPr="00963A94" w:rsidRDefault="0008751A" w:rsidP="00963A94">
      <w:pPr>
        <w:pStyle w:val="Sub-ClauseText"/>
        <w:spacing w:before="0" w:after="0"/>
        <w:rPr>
          <w:b/>
          <w:spacing w:val="0"/>
          <w:szCs w:val="24"/>
        </w:rPr>
      </w:pPr>
    </w:p>
    <w:p w14:paraId="1FD249B2" w14:textId="77777777" w:rsidR="0008751A" w:rsidRPr="008D0C69" w:rsidRDefault="0008751A" w:rsidP="00C94A37">
      <w:pPr>
        <w:pStyle w:val="Heading1"/>
        <w:numPr>
          <w:ilvl w:val="0"/>
          <w:numId w:val="3"/>
        </w:numPr>
        <w:rPr>
          <w:rFonts w:ascii="Times New Roman" w:hAnsi="Times New Roman" w:cs="Times New Roman"/>
        </w:rPr>
      </w:pPr>
      <w:bookmarkStart w:id="41" w:name="_Toc517368775"/>
      <w:r w:rsidRPr="008D0C69">
        <w:rPr>
          <w:rFonts w:ascii="Times New Roman" w:hAnsi="Times New Roman" w:cs="Times New Roman"/>
        </w:rPr>
        <w:t>Submission of Bids</w:t>
      </w:r>
      <w:r w:rsidR="0027545D" w:rsidRPr="008D0C69">
        <w:rPr>
          <w:rFonts w:ascii="Times New Roman" w:hAnsi="Times New Roman" w:cs="Times New Roman"/>
        </w:rPr>
        <w:t xml:space="preserve"> and Bid Opening</w:t>
      </w:r>
      <w:bookmarkEnd w:id="41"/>
    </w:p>
    <w:p w14:paraId="5F477906" w14:textId="731E68DC" w:rsidR="008D0C69" w:rsidRPr="00D63860" w:rsidRDefault="008D0C69" w:rsidP="00A74169">
      <w:pPr>
        <w:pStyle w:val="Heading2"/>
        <w:numPr>
          <w:ilvl w:val="0"/>
          <w:numId w:val="32"/>
        </w:numPr>
        <w:rPr>
          <w:lang w:val="en-GB"/>
        </w:rPr>
      </w:pPr>
      <w:bookmarkStart w:id="42" w:name="_Toc517368776"/>
      <w:r w:rsidRPr="00A74169">
        <w:rPr>
          <w:rFonts w:ascii="Times New Roman" w:hAnsi="Times New Roman" w:cs="Times New Roman"/>
          <w:lang w:val="en-GB"/>
        </w:rPr>
        <w:t>Bids</w:t>
      </w:r>
      <w:bookmarkEnd w:id="42"/>
    </w:p>
    <w:p w14:paraId="7124903B" w14:textId="77777777" w:rsidR="005E194C" w:rsidRPr="005E194C" w:rsidRDefault="005E194C" w:rsidP="005E194C">
      <w:pPr>
        <w:pStyle w:val="ListParagraph"/>
        <w:numPr>
          <w:ilvl w:val="0"/>
          <w:numId w:val="20"/>
        </w:numPr>
        <w:jc w:val="both"/>
        <w:rPr>
          <w:vanish/>
          <w:sz w:val="24"/>
          <w:szCs w:val="24"/>
        </w:rPr>
      </w:pPr>
    </w:p>
    <w:p w14:paraId="42552498" w14:textId="3809B495" w:rsidR="008D0C69" w:rsidRDefault="005E194C" w:rsidP="00A74169">
      <w:pPr>
        <w:pStyle w:val="ListParagraph"/>
        <w:numPr>
          <w:ilvl w:val="1"/>
          <w:numId w:val="20"/>
        </w:numPr>
        <w:jc w:val="both"/>
        <w:rPr>
          <w:color w:val="000000" w:themeColor="text1"/>
          <w:sz w:val="24"/>
          <w:szCs w:val="24"/>
          <w:lang w:val="en-GB"/>
        </w:rPr>
      </w:pPr>
      <w:r w:rsidRPr="00A74169">
        <w:rPr>
          <w:sz w:val="24"/>
          <w:szCs w:val="24"/>
        </w:rPr>
        <w:t>B</w:t>
      </w:r>
      <w:r w:rsidR="002B69EC" w:rsidRPr="00A74169">
        <w:rPr>
          <w:sz w:val="24"/>
          <w:szCs w:val="24"/>
        </w:rPr>
        <w:t>ids</w:t>
      </w:r>
      <w:r w:rsidR="002B69EC" w:rsidRPr="00A74169">
        <w:rPr>
          <w:sz w:val="24"/>
          <w:szCs w:val="24"/>
          <w:lang w:val="en-GB"/>
        </w:rPr>
        <w:t xml:space="preserve"> shall be submitted in one envelope or transmitted in an email to a secure email address designated by UNFPA</w:t>
      </w:r>
      <w:r w:rsidR="008D0C69">
        <w:rPr>
          <w:sz w:val="24"/>
          <w:szCs w:val="24"/>
          <w:lang w:val="en-GB"/>
        </w:rPr>
        <w:t xml:space="preserve"> no later than </w:t>
      </w:r>
      <w:r w:rsidR="0003335E">
        <w:rPr>
          <w:b/>
          <w:sz w:val="24"/>
          <w:szCs w:val="24"/>
          <w:lang w:val="en-GB"/>
        </w:rPr>
        <w:t>27</w:t>
      </w:r>
      <w:r w:rsidR="008D0C69" w:rsidRPr="00A74169">
        <w:rPr>
          <w:b/>
          <w:sz w:val="24"/>
          <w:szCs w:val="24"/>
          <w:vertAlign w:val="superscript"/>
          <w:lang w:val="en-GB"/>
        </w:rPr>
        <w:t>th</w:t>
      </w:r>
      <w:r w:rsidR="008D0C69" w:rsidRPr="00A74169">
        <w:rPr>
          <w:b/>
          <w:sz w:val="24"/>
          <w:szCs w:val="24"/>
          <w:lang w:val="en-GB"/>
        </w:rPr>
        <w:t xml:space="preserve"> July, 2018 at 12:00</w:t>
      </w:r>
      <w:r w:rsidR="003A1F4F">
        <w:rPr>
          <w:b/>
          <w:sz w:val="24"/>
          <w:szCs w:val="24"/>
          <w:lang w:val="en-GB"/>
        </w:rPr>
        <w:t xml:space="preserve"> noon (Lesotho Time)</w:t>
      </w:r>
      <w:r w:rsidR="008D0C69" w:rsidRPr="00A74169">
        <w:rPr>
          <w:b/>
          <w:sz w:val="24"/>
          <w:szCs w:val="24"/>
          <w:lang w:val="en-GB"/>
        </w:rPr>
        <w:t>.</w:t>
      </w:r>
      <w:r w:rsidR="008D0C69" w:rsidRPr="000D2579">
        <w:rPr>
          <w:sz w:val="24"/>
          <w:szCs w:val="24"/>
          <w:lang w:val="en-GB"/>
        </w:rPr>
        <w:t xml:space="preserve"> </w:t>
      </w:r>
      <w:r w:rsidR="00C46CB2">
        <w:rPr>
          <w:sz w:val="24"/>
          <w:szCs w:val="24"/>
          <w:lang w:val="en-GB"/>
        </w:rPr>
        <w:t>Hard copy</w:t>
      </w:r>
      <w:r w:rsidR="009E28ED">
        <w:rPr>
          <w:sz w:val="24"/>
          <w:szCs w:val="24"/>
          <w:lang w:val="en-GB"/>
        </w:rPr>
        <w:t xml:space="preserve"> and </w:t>
      </w:r>
      <w:r w:rsidR="00C46CB2">
        <w:rPr>
          <w:sz w:val="24"/>
          <w:szCs w:val="24"/>
          <w:lang w:val="en-GB"/>
        </w:rPr>
        <w:t>electronic</w:t>
      </w:r>
      <w:r w:rsidR="009E28ED">
        <w:rPr>
          <w:sz w:val="24"/>
          <w:szCs w:val="24"/>
          <w:lang w:val="en-GB"/>
        </w:rPr>
        <w:t xml:space="preserve"> b</w:t>
      </w:r>
      <w:r w:rsidR="008D0C69" w:rsidRPr="000D2579">
        <w:rPr>
          <w:sz w:val="24"/>
          <w:szCs w:val="24"/>
          <w:lang w:val="en-GB"/>
        </w:rPr>
        <w:t>ids should be</w:t>
      </w:r>
      <w:r w:rsidR="0003335E">
        <w:rPr>
          <w:sz w:val="24"/>
          <w:szCs w:val="24"/>
          <w:lang w:val="en-GB"/>
        </w:rPr>
        <w:t xml:space="preserve"> submitted by the deadline mentioned above. Bid hard copy should be deposited</w:t>
      </w:r>
      <w:r w:rsidR="008D0C69" w:rsidRPr="000D2579">
        <w:rPr>
          <w:sz w:val="24"/>
          <w:szCs w:val="24"/>
          <w:lang w:val="en-GB"/>
        </w:rPr>
        <w:t xml:space="preserve"> in a bid box placed </w:t>
      </w:r>
      <w:r w:rsidR="0003335E">
        <w:rPr>
          <w:sz w:val="24"/>
          <w:szCs w:val="24"/>
          <w:lang w:val="en-GB"/>
        </w:rPr>
        <w:t>at the</w:t>
      </w:r>
      <w:r w:rsidR="008D0C69" w:rsidRPr="000D2579">
        <w:rPr>
          <w:sz w:val="24"/>
          <w:szCs w:val="24"/>
          <w:lang w:val="en-GB"/>
        </w:rPr>
        <w:t xml:space="preserve"> UN Reception </w:t>
      </w:r>
      <w:r w:rsidR="0003335E">
        <w:rPr>
          <w:sz w:val="24"/>
          <w:szCs w:val="24"/>
          <w:lang w:val="en-GB"/>
        </w:rPr>
        <w:t>on the</w:t>
      </w:r>
      <w:r w:rsidR="008D0C69" w:rsidRPr="000D2579">
        <w:rPr>
          <w:sz w:val="24"/>
          <w:szCs w:val="24"/>
          <w:lang w:val="en-GB"/>
        </w:rPr>
        <w:t xml:space="preserve"> ground </w:t>
      </w:r>
      <w:r w:rsidR="008D0C69" w:rsidRPr="000D2579">
        <w:rPr>
          <w:color w:val="000000" w:themeColor="text1"/>
          <w:sz w:val="24"/>
          <w:szCs w:val="24"/>
          <w:lang w:val="en-GB"/>
        </w:rPr>
        <w:t>floor</w:t>
      </w:r>
      <w:r w:rsidR="0003335E">
        <w:rPr>
          <w:color w:val="000000" w:themeColor="text1"/>
          <w:sz w:val="24"/>
          <w:szCs w:val="24"/>
          <w:lang w:val="en-GB"/>
        </w:rPr>
        <w:t>. Alternatively, electronic bids should be sent to</w:t>
      </w:r>
      <w:r w:rsidR="008D0C69" w:rsidRPr="000D2579">
        <w:rPr>
          <w:color w:val="000000" w:themeColor="text1"/>
          <w:sz w:val="24"/>
          <w:szCs w:val="24"/>
          <w:lang w:val="en-GB"/>
        </w:rPr>
        <w:t xml:space="preserve"> </w:t>
      </w:r>
      <w:r w:rsidR="008D0C69">
        <w:rPr>
          <w:color w:val="000000" w:themeColor="text1"/>
          <w:sz w:val="24"/>
          <w:szCs w:val="24"/>
          <w:lang w:val="en-GB"/>
        </w:rPr>
        <w:t>l</w:t>
      </w:r>
      <w:r w:rsidR="008D0C69" w:rsidRPr="006556DA">
        <w:rPr>
          <w:color w:val="000000" w:themeColor="text1"/>
          <w:sz w:val="24"/>
          <w:szCs w:val="24"/>
          <w:lang w:val="en-GB"/>
        </w:rPr>
        <w:t xml:space="preserve">esotho.office@unfpa.org </w:t>
      </w:r>
      <w:r w:rsidR="008D0C69" w:rsidRPr="000D2579">
        <w:rPr>
          <w:color w:val="000000" w:themeColor="text1"/>
          <w:sz w:val="24"/>
          <w:szCs w:val="24"/>
          <w:lang w:val="en-GB"/>
        </w:rPr>
        <w:t xml:space="preserve">email.  Bidders should register </w:t>
      </w:r>
      <w:r w:rsidR="008D0C69">
        <w:rPr>
          <w:color w:val="000000" w:themeColor="text1"/>
          <w:sz w:val="24"/>
          <w:szCs w:val="24"/>
          <w:lang w:val="en-GB"/>
        </w:rPr>
        <w:t xml:space="preserve">at UN Reception when they deliver </w:t>
      </w:r>
      <w:r w:rsidR="008D0C69" w:rsidRPr="000D2579">
        <w:rPr>
          <w:color w:val="000000" w:themeColor="text1"/>
          <w:sz w:val="24"/>
          <w:szCs w:val="24"/>
          <w:lang w:val="en-GB"/>
        </w:rPr>
        <w:t xml:space="preserve">their </w:t>
      </w:r>
      <w:r w:rsidR="008D0C69">
        <w:rPr>
          <w:color w:val="000000" w:themeColor="text1"/>
          <w:sz w:val="24"/>
          <w:szCs w:val="24"/>
          <w:lang w:val="en-GB"/>
        </w:rPr>
        <w:t>bids.</w:t>
      </w:r>
    </w:p>
    <w:p w14:paraId="5ED5F3ED" w14:textId="45FE2819" w:rsidR="002B69EC" w:rsidRPr="00A74169" w:rsidRDefault="002B69EC" w:rsidP="00A74169">
      <w:pPr>
        <w:pStyle w:val="ListParagraph"/>
        <w:ind w:left="360"/>
        <w:jc w:val="both"/>
        <w:rPr>
          <w:sz w:val="24"/>
          <w:szCs w:val="24"/>
          <w:lang w:val="en-GB"/>
        </w:rPr>
      </w:pPr>
    </w:p>
    <w:p w14:paraId="0A57B74A" w14:textId="3A9D7B8F" w:rsidR="002B69EC" w:rsidRPr="00963A94" w:rsidRDefault="00744A9C" w:rsidP="00A74169">
      <w:pPr>
        <w:pStyle w:val="ListParagraph"/>
        <w:numPr>
          <w:ilvl w:val="1"/>
          <w:numId w:val="20"/>
        </w:numPr>
        <w:jc w:val="both"/>
        <w:rPr>
          <w:sz w:val="24"/>
          <w:szCs w:val="24"/>
          <w:lang w:val="en-GB"/>
        </w:rPr>
      </w:pPr>
      <w:r w:rsidRPr="00963A94">
        <w:rPr>
          <w:sz w:val="24"/>
          <w:szCs w:val="24"/>
          <w:lang w:val="en-GB"/>
        </w:rPr>
        <w:t>Bids</w:t>
      </w:r>
      <w:r w:rsidR="002B69EC" w:rsidRPr="00963A94">
        <w:rPr>
          <w:sz w:val="24"/>
          <w:szCs w:val="24"/>
          <w:lang w:val="en-GB"/>
        </w:rPr>
        <w:t xml:space="preserve"> shall be prepared in accordance with Section II: Schedule of Requirements and Technical Specifications and shall include the requested documentation as per Instructions to Bidders Clause 7, and in in accordance with the Price Schedule Form in Section V, 5 of the bid forms.</w:t>
      </w:r>
    </w:p>
    <w:p w14:paraId="63314BBC" w14:textId="77777777" w:rsidR="002B69EC" w:rsidRPr="000D2579" w:rsidRDefault="002B69EC" w:rsidP="002B69EC">
      <w:pPr>
        <w:pStyle w:val="ListParagraph"/>
        <w:ind w:left="480"/>
        <w:jc w:val="both"/>
        <w:rPr>
          <w:sz w:val="24"/>
          <w:szCs w:val="24"/>
          <w:lang w:val="en-GB"/>
        </w:rPr>
      </w:pPr>
    </w:p>
    <w:p w14:paraId="40C4EE6C" w14:textId="1CFC2548" w:rsidR="002B69EC" w:rsidRPr="00963A94" w:rsidRDefault="00744A9C" w:rsidP="00A74169">
      <w:pPr>
        <w:pStyle w:val="ListParagraph"/>
        <w:numPr>
          <w:ilvl w:val="1"/>
          <w:numId w:val="20"/>
        </w:numPr>
        <w:jc w:val="both"/>
        <w:rPr>
          <w:sz w:val="24"/>
          <w:szCs w:val="24"/>
          <w:lang w:val="en-GB"/>
        </w:rPr>
      </w:pPr>
      <w:r w:rsidRPr="00963A94">
        <w:rPr>
          <w:sz w:val="24"/>
          <w:szCs w:val="24"/>
          <w:lang w:val="en-GB"/>
        </w:rPr>
        <w:t>Bids</w:t>
      </w:r>
      <w:r w:rsidR="002B69EC" w:rsidRPr="00963A94">
        <w:rPr>
          <w:sz w:val="24"/>
          <w:szCs w:val="24"/>
          <w:lang w:val="en-GB"/>
        </w:rPr>
        <w:t xml:space="preserve"> shall be signed by the Bidder or a person or persons duly authorized to bind the Bidder to the contract. A bid shall contain no interlineations, erasures, or overwriting except as necessary to correct errors made by the Bidder. In that case such corrections shall be initialled by the person or persons signing the bid.  </w:t>
      </w:r>
    </w:p>
    <w:p w14:paraId="3573DB29" w14:textId="77777777" w:rsidR="002B69EC" w:rsidRPr="00AD76C0" w:rsidRDefault="002B69EC">
      <w:pPr>
        <w:rPr>
          <w:sz w:val="24"/>
          <w:szCs w:val="24"/>
        </w:rPr>
      </w:pPr>
    </w:p>
    <w:p w14:paraId="2370C91B" w14:textId="2A938FF1" w:rsidR="00F34CF1" w:rsidRPr="008D0C69" w:rsidRDefault="001F199E" w:rsidP="001F199E">
      <w:pPr>
        <w:pStyle w:val="Heading2"/>
        <w:numPr>
          <w:ilvl w:val="0"/>
          <w:numId w:val="32"/>
        </w:numPr>
        <w:rPr>
          <w:rFonts w:ascii="Times New Roman" w:hAnsi="Times New Roman" w:cs="Times New Roman"/>
          <w:lang w:val="en-GB"/>
        </w:rPr>
      </w:pPr>
      <w:r>
        <w:rPr>
          <w:rFonts w:ascii="Times New Roman" w:hAnsi="Times New Roman" w:cs="Times New Roman"/>
          <w:lang w:val="en-GB"/>
        </w:rPr>
        <w:lastRenderedPageBreak/>
        <w:t xml:space="preserve"> </w:t>
      </w:r>
      <w:bookmarkStart w:id="43" w:name="_Toc517368777"/>
      <w:r w:rsidR="00744A9C" w:rsidRPr="008D0C69">
        <w:rPr>
          <w:rFonts w:ascii="Times New Roman" w:hAnsi="Times New Roman" w:cs="Times New Roman"/>
          <w:lang w:val="en-GB"/>
        </w:rPr>
        <w:t>Partial</w:t>
      </w:r>
      <w:r w:rsidR="0008751A" w:rsidRPr="008D0C69">
        <w:rPr>
          <w:rFonts w:ascii="Times New Roman" w:hAnsi="Times New Roman" w:cs="Times New Roman"/>
          <w:lang w:val="en-GB"/>
        </w:rPr>
        <w:t xml:space="preserve"> Bids</w:t>
      </w:r>
      <w:bookmarkEnd w:id="43"/>
    </w:p>
    <w:p w14:paraId="6C3F02B2" w14:textId="77777777" w:rsidR="005E194C" w:rsidRPr="005E194C" w:rsidRDefault="005E194C" w:rsidP="005E194C">
      <w:pPr>
        <w:pStyle w:val="ListParagraph"/>
        <w:numPr>
          <w:ilvl w:val="0"/>
          <w:numId w:val="20"/>
        </w:numPr>
        <w:jc w:val="both"/>
        <w:rPr>
          <w:vanish/>
          <w:sz w:val="24"/>
          <w:szCs w:val="24"/>
          <w:lang w:val="en-GB"/>
        </w:rPr>
      </w:pPr>
    </w:p>
    <w:p w14:paraId="0A2356D4" w14:textId="5329A8AC" w:rsidR="00FE343B" w:rsidRPr="00963A94" w:rsidRDefault="001F199E" w:rsidP="00A74169">
      <w:pPr>
        <w:pStyle w:val="ListParagraph"/>
        <w:numPr>
          <w:ilvl w:val="1"/>
          <w:numId w:val="20"/>
        </w:numPr>
        <w:jc w:val="both"/>
        <w:rPr>
          <w:sz w:val="24"/>
          <w:szCs w:val="24"/>
          <w:lang w:val="en-GB"/>
        </w:rPr>
      </w:pPr>
      <w:r>
        <w:rPr>
          <w:sz w:val="24"/>
          <w:szCs w:val="24"/>
          <w:lang w:val="en-GB"/>
        </w:rPr>
        <w:t xml:space="preserve"> </w:t>
      </w:r>
      <w:r w:rsidR="0008751A" w:rsidRPr="00963A94">
        <w:rPr>
          <w:sz w:val="24"/>
          <w:szCs w:val="24"/>
          <w:lang w:val="en-GB"/>
        </w:rPr>
        <w:t xml:space="preserve">Partial bids are </w:t>
      </w:r>
      <w:r w:rsidR="00796DC9" w:rsidRPr="00963A94">
        <w:rPr>
          <w:sz w:val="24"/>
          <w:szCs w:val="24"/>
          <w:lang w:val="en-GB"/>
        </w:rPr>
        <w:t xml:space="preserve">not </w:t>
      </w:r>
      <w:r w:rsidR="0008751A" w:rsidRPr="00963A94">
        <w:rPr>
          <w:sz w:val="24"/>
          <w:szCs w:val="24"/>
          <w:lang w:val="en-GB"/>
        </w:rPr>
        <w:t>allow</w:t>
      </w:r>
      <w:r w:rsidR="00F23DA4" w:rsidRPr="00963A94">
        <w:rPr>
          <w:sz w:val="24"/>
          <w:szCs w:val="24"/>
          <w:lang w:val="en-GB"/>
        </w:rPr>
        <w:t>ed</w:t>
      </w:r>
      <w:r w:rsidR="0008751A" w:rsidRPr="00963A94">
        <w:rPr>
          <w:sz w:val="24"/>
          <w:szCs w:val="24"/>
          <w:lang w:val="en-GB"/>
        </w:rPr>
        <w:t xml:space="preserve"> under this tender</w:t>
      </w:r>
      <w:r w:rsidR="00F23DA4" w:rsidRPr="00963A94">
        <w:rPr>
          <w:i/>
          <w:sz w:val="24"/>
          <w:szCs w:val="24"/>
          <w:lang w:val="en-GB"/>
        </w:rPr>
        <w:t xml:space="preserve">. </w:t>
      </w:r>
      <w:r w:rsidR="0008751A" w:rsidRPr="00963A94">
        <w:rPr>
          <w:sz w:val="24"/>
          <w:szCs w:val="24"/>
          <w:lang w:val="en-GB"/>
        </w:rPr>
        <w:t xml:space="preserve">UNFPA reserves the right to select and accept a part </w:t>
      </w:r>
      <w:r w:rsidR="00E25A43" w:rsidRPr="00963A94">
        <w:rPr>
          <w:sz w:val="24"/>
          <w:szCs w:val="24"/>
          <w:lang w:val="en-GB"/>
        </w:rPr>
        <w:t xml:space="preserve">or </w:t>
      </w:r>
      <w:r w:rsidR="0008751A" w:rsidRPr="00963A94">
        <w:rPr>
          <w:sz w:val="24"/>
          <w:szCs w:val="24"/>
          <w:lang w:val="en-GB"/>
        </w:rPr>
        <w:t>parts of any bid.</w:t>
      </w:r>
    </w:p>
    <w:p w14:paraId="04C37AD0" w14:textId="77777777" w:rsidR="001A3589" w:rsidRPr="00AD76C0" w:rsidRDefault="001A3589" w:rsidP="001A3589">
      <w:pPr>
        <w:rPr>
          <w:sz w:val="24"/>
          <w:szCs w:val="24"/>
          <w:lang w:val="en-GB"/>
        </w:rPr>
      </w:pPr>
    </w:p>
    <w:p w14:paraId="6E337CD3" w14:textId="786FC788" w:rsidR="00A32672" w:rsidRPr="008D0C69" w:rsidRDefault="00744A9C" w:rsidP="001F199E">
      <w:pPr>
        <w:pStyle w:val="Heading2"/>
        <w:numPr>
          <w:ilvl w:val="0"/>
          <w:numId w:val="32"/>
        </w:numPr>
        <w:rPr>
          <w:rFonts w:ascii="Times New Roman" w:hAnsi="Times New Roman" w:cs="Times New Roman"/>
          <w:lang w:val="en-GB"/>
        </w:rPr>
      </w:pPr>
      <w:r w:rsidRPr="008D0C69">
        <w:rPr>
          <w:rFonts w:ascii="Times New Roman" w:hAnsi="Times New Roman" w:cs="Times New Roman"/>
          <w:lang w:val="en-GB"/>
        </w:rPr>
        <w:t xml:space="preserve"> </w:t>
      </w:r>
      <w:bookmarkStart w:id="44" w:name="_Toc517368778"/>
      <w:r w:rsidRPr="008D0C69">
        <w:rPr>
          <w:rFonts w:ascii="Times New Roman" w:hAnsi="Times New Roman" w:cs="Times New Roman"/>
          <w:lang w:val="en-GB"/>
        </w:rPr>
        <w:t>Alternative</w:t>
      </w:r>
      <w:r w:rsidR="0008751A" w:rsidRPr="008D0C69">
        <w:rPr>
          <w:rFonts w:ascii="Times New Roman" w:hAnsi="Times New Roman" w:cs="Times New Roman"/>
          <w:lang w:val="en-GB"/>
        </w:rPr>
        <w:t xml:space="preserve"> Bids</w:t>
      </w:r>
      <w:bookmarkEnd w:id="44"/>
    </w:p>
    <w:p w14:paraId="138A5508" w14:textId="77777777" w:rsidR="00A32672" w:rsidRPr="00AD76C0" w:rsidRDefault="00A32672" w:rsidP="00A32672">
      <w:pPr>
        <w:rPr>
          <w:sz w:val="24"/>
          <w:szCs w:val="24"/>
          <w:lang w:val="en-GB"/>
        </w:rPr>
      </w:pPr>
    </w:p>
    <w:p w14:paraId="3DCDCC9F"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10DC172D"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35729BD8"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688E7B63"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219C2B93"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4F01852F" w14:textId="1A78947D" w:rsidR="00AB0AEB" w:rsidRPr="00963A94" w:rsidRDefault="00744A9C" w:rsidP="00A74169">
      <w:pPr>
        <w:pStyle w:val="Sub-ClauseText"/>
        <w:numPr>
          <w:ilvl w:val="1"/>
          <w:numId w:val="18"/>
        </w:numPr>
        <w:spacing w:before="0" w:after="0"/>
        <w:rPr>
          <w:szCs w:val="24"/>
        </w:rPr>
      </w:pPr>
      <w:r w:rsidRPr="00963A94">
        <w:rPr>
          <w:szCs w:val="24"/>
        </w:rPr>
        <w:t>Alternative</w:t>
      </w:r>
      <w:r w:rsidR="0008751A" w:rsidRPr="00963A94">
        <w:rPr>
          <w:szCs w:val="24"/>
        </w:rPr>
        <w:t xml:space="preserve"> bids will not be accepted. In the event of a supplier submitting more than one bid, the following shall apply:</w:t>
      </w:r>
    </w:p>
    <w:p w14:paraId="7F3B87F3" w14:textId="77777777" w:rsidR="001A3589" w:rsidRPr="00AD76C0" w:rsidRDefault="001A3589">
      <w:pPr>
        <w:numPr>
          <w:ilvl w:val="12"/>
          <w:numId w:val="0"/>
        </w:numPr>
        <w:jc w:val="both"/>
        <w:rPr>
          <w:sz w:val="24"/>
          <w:szCs w:val="24"/>
          <w:lang w:val="en-GB"/>
        </w:rPr>
      </w:pPr>
    </w:p>
    <w:p w14:paraId="52400305" w14:textId="77777777" w:rsidR="00AD76C0" w:rsidRPr="00AD76C0" w:rsidRDefault="00AD76C0" w:rsidP="00AD76C0">
      <w:pPr>
        <w:numPr>
          <w:ilvl w:val="0"/>
          <w:numId w:val="9"/>
        </w:numPr>
        <w:ind w:left="990" w:hanging="270"/>
        <w:jc w:val="both"/>
        <w:rPr>
          <w:sz w:val="24"/>
          <w:szCs w:val="24"/>
        </w:rPr>
      </w:pPr>
      <w:r w:rsidRPr="00AD76C0">
        <w:rPr>
          <w:sz w:val="24"/>
          <w:szCs w:val="24"/>
        </w:rPr>
        <w:t>All bids marked alternative bids will be rejected and only the base bid will be evaluated.</w:t>
      </w:r>
    </w:p>
    <w:p w14:paraId="7CC0BDC4" w14:textId="77777777" w:rsidR="00AD76C0" w:rsidRPr="00AD76C0" w:rsidRDefault="00AD76C0" w:rsidP="00AD76C0">
      <w:pPr>
        <w:numPr>
          <w:ilvl w:val="0"/>
          <w:numId w:val="9"/>
        </w:numPr>
        <w:ind w:left="990" w:hanging="270"/>
        <w:jc w:val="both"/>
        <w:rPr>
          <w:sz w:val="24"/>
          <w:szCs w:val="24"/>
        </w:rPr>
      </w:pPr>
      <w:r w:rsidRPr="00AD76C0">
        <w:rPr>
          <w:sz w:val="24"/>
          <w:szCs w:val="24"/>
        </w:rPr>
        <w:t>All bids will be rejected if no indication is provided as to which bids are alternative bids.</w:t>
      </w:r>
    </w:p>
    <w:p w14:paraId="1C786825" w14:textId="77777777" w:rsidR="00AD76C0" w:rsidRPr="000D2579" w:rsidRDefault="00AD76C0">
      <w:pPr>
        <w:numPr>
          <w:ilvl w:val="12"/>
          <w:numId w:val="0"/>
        </w:numPr>
        <w:jc w:val="both"/>
        <w:rPr>
          <w:sz w:val="24"/>
          <w:szCs w:val="24"/>
          <w:lang w:val="en-GB"/>
        </w:rPr>
      </w:pPr>
    </w:p>
    <w:p w14:paraId="16D9EA91" w14:textId="5B621D0B" w:rsidR="00F34CF1" w:rsidRPr="000D2579" w:rsidRDefault="00744A9C" w:rsidP="00A74169">
      <w:pPr>
        <w:pStyle w:val="Heading2"/>
        <w:numPr>
          <w:ilvl w:val="0"/>
          <w:numId w:val="28"/>
        </w:numPr>
        <w:rPr>
          <w:rFonts w:ascii="Times New Roman" w:hAnsi="Times New Roman" w:cs="Times New Roman"/>
          <w:szCs w:val="24"/>
          <w:lang w:val="en-GB"/>
        </w:rPr>
      </w:pPr>
      <w:bookmarkStart w:id="45" w:name="_Toc517368779"/>
      <w:r w:rsidRPr="000D2579">
        <w:rPr>
          <w:rFonts w:ascii="Times New Roman" w:hAnsi="Times New Roman" w:cs="Times New Roman"/>
          <w:szCs w:val="24"/>
          <w:lang w:val="en-GB"/>
        </w:rPr>
        <w:t>Sealing</w:t>
      </w:r>
      <w:r w:rsidR="009855F1" w:rsidRPr="000D2579">
        <w:rPr>
          <w:rFonts w:ascii="Times New Roman" w:hAnsi="Times New Roman" w:cs="Times New Roman"/>
          <w:szCs w:val="24"/>
          <w:lang w:val="en-GB"/>
        </w:rPr>
        <w:t xml:space="preserve"> and Marking of Bids (hard copies</w:t>
      </w:r>
      <w:r w:rsidR="00F34CF1" w:rsidRPr="000D2579">
        <w:rPr>
          <w:rFonts w:ascii="Times New Roman" w:hAnsi="Times New Roman" w:cs="Times New Roman"/>
          <w:szCs w:val="24"/>
          <w:lang w:val="en-GB"/>
        </w:rPr>
        <w:t>)</w:t>
      </w:r>
      <w:bookmarkEnd w:id="45"/>
    </w:p>
    <w:p w14:paraId="5BE71EDC" w14:textId="77777777" w:rsidR="00F34CF1" w:rsidRPr="000D2579" w:rsidRDefault="00F34CF1" w:rsidP="00F34CF1">
      <w:pPr>
        <w:rPr>
          <w:sz w:val="24"/>
          <w:szCs w:val="24"/>
          <w:lang w:val="en-GB"/>
        </w:rPr>
      </w:pPr>
    </w:p>
    <w:p w14:paraId="5C95C6A7" w14:textId="77777777" w:rsidR="00A840B4" w:rsidRPr="00A840B4" w:rsidRDefault="00A840B4" w:rsidP="00A840B4">
      <w:pPr>
        <w:pStyle w:val="ListParagraph"/>
        <w:numPr>
          <w:ilvl w:val="0"/>
          <w:numId w:val="18"/>
        </w:numPr>
        <w:overflowPunct/>
        <w:autoSpaceDE/>
        <w:autoSpaceDN/>
        <w:adjustRightInd/>
        <w:jc w:val="both"/>
        <w:textAlignment w:val="auto"/>
        <w:rPr>
          <w:b/>
          <w:vanish/>
          <w:spacing w:val="-4"/>
          <w:sz w:val="24"/>
          <w:szCs w:val="24"/>
          <w:lang w:val="en-GB" w:eastAsia="en-US"/>
        </w:rPr>
      </w:pPr>
    </w:p>
    <w:p w14:paraId="5561570A" w14:textId="61B17849" w:rsidR="00C16077" w:rsidRPr="00662F51" w:rsidRDefault="009855F1" w:rsidP="00A74169">
      <w:pPr>
        <w:pStyle w:val="Sub-ClauseText"/>
        <w:numPr>
          <w:ilvl w:val="1"/>
          <w:numId w:val="18"/>
        </w:numPr>
        <w:spacing w:before="0" w:after="0"/>
        <w:rPr>
          <w:szCs w:val="24"/>
        </w:rPr>
      </w:pPr>
      <w:r w:rsidRPr="00662F51">
        <w:rPr>
          <w:szCs w:val="24"/>
        </w:rPr>
        <w:t xml:space="preserve">When submitting </w:t>
      </w:r>
      <w:r w:rsidR="00761E49" w:rsidRPr="00662F51">
        <w:rPr>
          <w:szCs w:val="24"/>
        </w:rPr>
        <w:t xml:space="preserve">bids </w:t>
      </w:r>
      <w:r w:rsidRPr="00662F51">
        <w:rPr>
          <w:szCs w:val="24"/>
        </w:rPr>
        <w:t xml:space="preserve">in hard copies the </w:t>
      </w:r>
      <w:r w:rsidR="00F16397" w:rsidRPr="00662F51">
        <w:rPr>
          <w:szCs w:val="24"/>
        </w:rPr>
        <w:t>B</w:t>
      </w:r>
      <w:r w:rsidRPr="00662F51">
        <w:rPr>
          <w:szCs w:val="24"/>
        </w:rPr>
        <w:t xml:space="preserve">idder shall prepare </w:t>
      </w:r>
      <w:r w:rsidR="00D85400" w:rsidRPr="00662F51">
        <w:rPr>
          <w:szCs w:val="24"/>
        </w:rPr>
        <w:t xml:space="preserve">one </w:t>
      </w:r>
      <w:r w:rsidRPr="00662F51">
        <w:rPr>
          <w:szCs w:val="24"/>
        </w:rPr>
        <w:t xml:space="preserve">set of sealed bids containing </w:t>
      </w:r>
      <w:r w:rsidR="00B311AF" w:rsidRPr="00662F51">
        <w:rPr>
          <w:szCs w:val="24"/>
        </w:rPr>
        <w:t>t</w:t>
      </w:r>
      <w:r w:rsidRPr="00662F51">
        <w:rPr>
          <w:szCs w:val="24"/>
        </w:rPr>
        <w:t xml:space="preserve">he technical </w:t>
      </w:r>
      <w:r w:rsidR="00B311AF" w:rsidRPr="00662F51">
        <w:rPr>
          <w:szCs w:val="24"/>
        </w:rPr>
        <w:t xml:space="preserve">and price </w:t>
      </w:r>
      <w:r w:rsidR="00D85400" w:rsidRPr="00662F51">
        <w:rPr>
          <w:szCs w:val="24"/>
        </w:rPr>
        <w:t>components</w:t>
      </w:r>
      <w:r w:rsidR="00B311AF" w:rsidRPr="00662F51">
        <w:rPr>
          <w:szCs w:val="24"/>
        </w:rPr>
        <w:t>.</w:t>
      </w:r>
    </w:p>
    <w:p w14:paraId="21C06C92" w14:textId="77777777" w:rsidR="00C16077" w:rsidRPr="000D2579" w:rsidRDefault="00C16077" w:rsidP="00C16077">
      <w:pPr>
        <w:pStyle w:val="ListParagraph"/>
        <w:ind w:left="480"/>
        <w:jc w:val="both"/>
        <w:rPr>
          <w:sz w:val="24"/>
          <w:szCs w:val="24"/>
          <w:lang w:val="en-GB"/>
        </w:rPr>
      </w:pPr>
    </w:p>
    <w:p w14:paraId="65EEB7B2" w14:textId="73A31730" w:rsidR="00C16077" w:rsidRPr="00662F51" w:rsidRDefault="00F34CF1" w:rsidP="00A74169">
      <w:pPr>
        <w:pStyle w:val="Sub-ClauseText"/>
        <w:numPr>
          <w:ilvl w:val="1"/>
          <w:numId w:val="18"/>
        </w:numPr>
        <w:spacing w:before="0" w:after="0"/>
        <w:rPr>
          <w:szCs w:val="24"/>
        </w:rPr>
      </w:pPr>
      <w:r w:rsidRPr="00662F51">
        <w:rPr>
          <w:szCs w:val="24"/>
        </w:rPr>
        <w:t xml:space="preserve">The envelope shall also indicate the name and address of the </w:t>
      </w:r>
      <w:r w:rsidR="00F16397" w:rsidRPr="00662F51">
        <w:rPr>
          <w:szCs w:val="24"/>
        </w:rPr>
        <w:t>B</w:t>
      </w:r>
      <w:r w:rsidRPr="00662F51">
        <w:rPr>
          <w:szCs w:val="24"/>
        </w:rPr>
        <w:t>idder to enable the bid to be returned unopened in case it is declared “late</w:t>
      </w:r>
      <w:r w:rsidR="00C97324" w:rsidRPr="00662F51">
        <w:rPr>
          <w:szCs w:val="24"/>
        </w:rPr>
        <w:t>.</w:t>
      </w:r>
      <w:r w:rsidRPr="00662F51">
        <w:rPr>
          <w:szCs w:val="24"/>
        </w:rPr>
        <w:t>”</w:t>
      </w:r>
    </w:p>
    <w:p w14:paraId="18F91D5F" w14:textId="77777777" w:rsidR="00C16077" w:rsidRPr="000D2579" w:rsidRDefault="00C16077" w:rsidP="00C16077">
      <w:pPr>
        <w:pStyle w:val="ListParagraph"/>
        <w:rPr>
          <w:sz w:val="24"/>
          <w:szCs w:val="24"/>
          <w:lang w:val="en-GB"/>
        </w:rPr>
      </w:pPr>
    </w:p>
    <w:p w14:paraId="1CD0C2B6" w14:textId="52BD8D50" w:rsidR="00C16077" w:rsidRPr="00963A94" w:rsidRDefault="00C675E5" w:rsidP="00A74169">
      <w:pPr>
        <w:pStyle w:val="Sub-ClauseText"/>
        <w:numPr>
          <w:ilvl w:val="1"/>
          <w:numId w:val="18"/>
        </w:numPr>
        <w:spacing w:before="0" w:after="0"/>
        <w:rPr>
          <w:szCs w:val="24"/>
        </w:rPr>
      </w:pPr>
      <w:r w:rsidRPr="00963A94">
        <w:rPr>
          <w:szCs w:val="24"/>
        </w:rPr>
        <w:t xml:space="preserve"> </w:t>
      </w:r>
      <w:r w:rsidR="00F34CF1" w:rsidRPr="00963A94">
        <w:rPr>
          <w:szCs w:val="24"/>
        </w:rPr>
        <w:t>If the outer envelope is not sealed and marked as required, UNFPA shall assume no responsibility for the bid’s misplacement or premature opening.</w:t>
      </w:r>
    </w:p>
    <w:p w14:paraId="59BCDEB9" w14:textId="77777777" w:rsidR="00C16077" w:rsidRPr="000D2579" w:rsidRDefault="00C16077" w:rsidP="00C16077">
      <w:pPr>
        <w:pStyle w:val="ListParagraph"/>
        <w:rPr>
          <w:sz w:val="24"/>
          <w:szCs w:val="24"/>
          <w:lang w:val="en-GB"/>
        </w:rPr>
      </w:pPr>
    </w:p>
    <w:p w14:paraId="1CC3A3CE" w14:textId="4052C6A8" w:rsidR="00AB0AEB" w:rsidRPr="00963A94" w:rsidRDefault="00F34CF1" w:rsidP="00A74169">
      <w:pPr>
        <w:pStyle w:val="Sub-ClauseText"/>
        <w:numPr>
          <w:ilvl w:val="1"/>
          <w:numId w:val="18"/>
        </w:numPr>
        <w:spacing w:before="0" w:after="0"/>
        <w:rPr>
          <w:szCs w:val="24"/>
        </w:rPr>
      </w:pPr>
      <w:r w:rsidRPr="00963A94">
        <w:rPr>
          <w:szCs w:val="24"/>
        </w:rPr>
        <w:t>The outer envelope must be clearly marked with the following</w:t>
      </w:r>
      <w:r w:rsidR="00C97324" w:rsidRPr="00963A94">
        <w:rPr>
          <w:szCs w:val="24"/>
        </w:rPr>
        <w:t>:</w:t>
      </w:r>
    </w:p>
    <w:p w14:paraId="76C236B4" w14:textId="69476991" w:rsidR="00B046BD" w:rsidRPr="002B69EC" w:rsidRDefault="00B046BD" w:rsidP="00113FBB">
      <w:pPr>
        <w:jc w:val="both"/>
        <w:rPr>
          <w:snapToGrid w:val="0"/>
          <w:sz w:val="24"/>
          <w:szCs w:val="24"/>
          <w:lang w:val="en-GB"/>
        </w:rPr>
      </w:pPr>
    </w:p>
    <w:p w14:paraId="0F58FEE5" w14:textId="77777777" w:rsidR="00B046BD" w:rsidRPr="000D2579" w:rsidRDefault="00B046BD" w:rsidP="00113FBB">
      <w:pPr>
        <w:jc w:val="both"/>
        <w:rPr>
          <w:i/>
          <w:snapToGrid w:val="0"/>
          <w:sz w:val="24"/>
          <w:szCs w:val="24"/>
          <w:lang w:val="en-GB"/>
        </w:rPr>
      </w:pPr>
    </w:p>
    <w:p w14:paraId="4FAA978A" w14:textId="7B57C489" w:rsidR="00113FBB" w:rsidRPr="000D2579" w:rsidRDefault="002B69EC">
      <w:pPr>
        <w:ind w:left="450"/>
        <w:jc w:val="both"/>
        <w:rPr>
          <w:i/>
          <w:snapToGrid w:val="0"/>
          <w:sz w:val="24"/>
          <w:szCs w:val="24"/>
          <w:lang w:val="en-GB"/>
        </w:rPr>
      </w:pPr>
      <w:r w:rsidRPr="000D2579">
        <w:rPr>
          <w:noProof/>
          <w:sz w:val="24"/>
          <w:szCs w:val="24"/>
          <w:lang w:eastAsia="en-US"/>
        </w:rPr>
        <mc:AlternateContent>
          <mc:Choice Requires="wps">
            <w:drawing>
              <wp:anchor distT="0" distB="0" distL="114300" distR="114300" simplePos="0" relativeHeight="251658240" behindDoc="1" locked="0" layoutInCell="1" allowOverlap="1" wp14:anchorId="66636B24" wp14:editId="080082FE">
                <wp:simplePos x="0" y="0"/>
                <wp:positionH relativeFrom="column">
                  <wp:posOffset>177165</wp:posOffset>
                </wp:positionH>
                <wp:positionV relativeFrom="paragraph">
                  <wp:posOffset>38100</wp:posOffset>
                </wp:positionV>
                <wp:extent cx="4606925" cy="1333500"/>
                <wp:effectExtent l="0" t="0" r="2222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133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22DB" id="Rectangle 5" o:spid="_x0000_s1026" style="position:absolute;margin-left:13.95pt;margin-top:3pt;width:36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"/>
            </w:pict>
          </mc:Fallback>
        </mc:AlternateContent>
      </w:r>
    </w:p>
    <w:p w14:paraId="22BEBF4B" w14:textId="6B24BC46" w:rsidR="0008751A" w:rsidRPr="000D2579" w:rsidRDefault="0008751A">
      <w:pPr>
        <w:ind w:left="450"/>
        <w:jc w:val="both"/>
        <w:rPr>
          <w:snapToGrid w:val="0"/>
          <w:sz w:val="24"/>
          <w:szCs w:val="24"/>
          <w:lang w:val="en-GB"/>
        </w:rPr>
      </w:pPr>
      <w:r w:rsidRPr="000D2579">
        <w:rPr>
          <w:snapToGrid w:val="0"/>
          <w:sz w:val="24"/>
          <w:szCs w:val="24"/>
          <w:lang w:val="en-GB"/>
        </w:rPr>
        <w:t>UNITED NATIONS POPULATION FUND (UNFPA)</w:t>
      </w:r>
    </w:p>
    <w:p w14:paraId="0A1F73FE" w14:textId="29D3D744" w:rsidR="0008751A" w:rsidRPr="000D2579" w:rsidRDefault="0008751A" w:rsidP="00B311AF">
      <w:pPr>
        <w:ind w:left="450"/>
        <w:jc w:val="both"/>
        <w:rPr>
          <w:snapToGrid w:val="0"/>
          <w:sz w:val="24"/>
          <w:szCs w:val="24"/>
          <w:lang w:val="en-GB"/>
        </w:rPr>
      </w:pPr>
      <w:r w:rsidRPr="000D2579">
        <w:rPr>
          <w:snapToGrid w:val="0"/>
          <w:sz w:val="24"/>
          <w:szCs w:val="24"/>
          <w:lang w:val="en-GB"/>
        </w:rPr>
        <w:t xml:space="preserve">     </w:t>
      </w:r>
      <w:r w:rsidR="00F23DA4" w:rsidRPr="000D2579">
        <w:rPr>
          <w:snapToGrid w:val="0"/>
          <w:sz w:val="24"/>
          <w:szCs w:val="24"/>
          <w:lang w:val="en-GB"/>
        </w:rPr>
        <w:t>1</w:t>
      </w:r>
      <w:r w:rsidR="00F23DA4" w:rsidRPr="000D2579">
        <w:rPr>
          <w:snapToGrid w:val="0"/>
          <w:sz w:val="24"/>
          <w:szCs w:val="24"/>
          <w:vertAlign w:val="superscript"/>
          <w:lang w:val="en-GB"/>
        </w:rPr>
        <w:t>st</w:t>
      </w:r>
      <w:r w:rsidR="00F23DA4" w:rsidRPr="000D2579">
        <w:rPr>
          <w:snapToGrid w:val="0"/>
          <w:sz w:val="24"/>
          <w:szCs w:val="24"/>
          <w:lang w:val="en-GB"/>
        </w:rPr>
        <w:t xml:space="preserve"> floor UN House</w:t>
      </w:r>
    </w:p>
    <w:p w14:paraId="7D77F230" w14:textId="3EF61BCD" w:rsidR="00B311AF" w:rsidRPr="000D2579" w:rsidRDefault="00F23DA4" w:rsidP="00B311AF">
      <w:pPr>
        <w:ind w:left="450" w:firstLine="253"/>
        <w:jc w:val="both"/>
        <w:rPr>
          <w:i/>
          <w:snapToGrid w:val="0"/>
          <w:sz w:val="24"/>
          <w:szCs w:val="24"/>
          <w:lang w:val="en-GB"/>
        </w:rPr>
      </w:pPr>
      <w:r w:rsidRPr="000D2579">
        <w:rPr>
          <w:i/>
          <w:snapToGrid w:val="0"/>
          <w:sz w:val="24"/>
          <w:szCs w:val="24"/>
          <w:lang w:val="en-GB"/>
        </w:rPr>
        <w:t>LESOTHO</w:t>
      </w:r>
    </w:p>
    <w:p w14:paraId="284C26DA" w14:textId="31969B37" w:rsidR="0008751A" w:rsidRPr="000D2579" w:rsidRDefault="0008751A">
      <w:pPr>
        <w:ind w:left="450"/>
        <w:jc w:val="both"/>
        <w:rPr>
          <w:snapToGrid w:val="0"/>
          <w:sz w:val="24"/>
          <w:szCs w:val="24"/>
          <w:lang w:val="en-GB"/>
        </w:rPr>
      </w:pPr>
      <w:r w:rsidRPr="000D2579">
        <w:rPr>
          <w:snapToGrid w:val="0"/>
          <w:sz w:val="24"/>
          <w:szCs w:val="24"/>
          <w:lang w:val="en-GB"/>
        </w:rPr>
        <w:t xml:space="preserve">    Invitation to Bid No. UNFPA/</w:t>
      </w:r>
      <w:r w:rsidR="00F46F00" w:rsidRPr="000D2579">
        <w:rPr>
          <w:snapToGrid w:val="0"/>
          <w:sz w:val="24"/>
          <w:szCs w:val="24"/>
          <w:lang w:val="en-GB"/>
        </w:rPr>
        <w:t>LSO</w:t>
      </w:r>
      <w:r w:rsidRPr="000D2579">
        <w:rPr>
          <w:snapToGrid w:val="0"/>
          <w:sz w:val="24"/>
          <w:szCs w:val="24"/>
          <w:lang w:val="en-GB"/>
        </w:rPr>
        <w:t>/</w:t>
      </w:r>
      <w:r w:rsidR="00F46F00" w:rsidRPr="000D2579">
        <w:rPr>
          <w:snapToGrid w:val="0"/>
          <w:sz w:val="24"/>
          <w:szCs w:val="24"/>
          <w:lang w:val="en-GB"/>
        </w:rPr>
        <w:t>2018</w:t>
      </w:r>
      <w:r w:rsidRPr="000D2579">
        <w:rPr>
          <w:snapToGrid w:val="0"/>
          <w:sz w:val="24"/>
          <w:szCs w:val="24"/>
          <w:lang w:val="en-GB"/>
        </w:rPr>
        <w:t>/</w:t>
      </w:r>
      <w:r w:rsidR="00F46F00" w:rsidRPr="000D2579">
        <w:rPr>
          <w:snapToGrid w:val="0"/>
          <w:sz w:val="24"/>
          <w:szCs w:val="24"/>
          <w:lang w:val="en-GB"/>
        </w:rPr>
        <w:t>01</w:t>
      </w:r>
    </w:p>
    <w:p w14:paraId="465928AE" w14:textId="0515F975" w:rsidR="0008751A" w:rsidRPr="000D2579" w:rsidRDefault="0008751A">
      <w:pPr>
        <w:ind w:left="450"/>
        <w:jc w:val="both"/>
        <w:rPr>
          <w:snapToGrid w:val="0"/>
          <w:sz w:val="24"/>
          <w:szCs w:val="24"/>
          <w:lang w:val="en-GB"/>
        </w:rPr>
      </w:pPr>
      <w:r w:rsidRPr="000D2579">
        <w:rPr>
          <w:snapToGrid w:val="0"/>
          <w:sz w:val="24"/>
          <w:szCs w:val="24"/>
          <w:lang w:val="en-GB"/>
        </w:rPr>
        <w:t xml:space="preserve">    Attention: </w:t>
      </w:r>
      <w:proofErr w:type="spellStart"/>
      <w:r w:rsidR="002050AD" w:rsidRPr="000D2579">
        <w:rPr>
          <w:snapToGrid w:val="0"/>
          <w:sz w:val="24"/>
          <w:szCs w:val="24"/>
          <w:lang w:val="en-GB"/>
        </w:rPr>
        <w:t>Monono</w:t>
      </w:r>
      <w:proofErr w:type="spellEnd"/>
      <w:r w:rsidR="002050AD" w:rsidRPr="000D2579">
        <w:rPr>
          <w:snapToGrid w:val="0"/>
          <w:sz w:val="24"/>
          <w:szCs w:val="24"/>
          <w:lang w:val="en-GB"/>
        </w:rPr>
        <w:t xml:space="preserve"> </w:t>
      </w:r>
      <w:proofErr w:type="spellStart"/>
      <w:r w:rsidR="002050AD" w:rsidRPr="000D2579">
        <w:rPr>
          <w:snapToGrid w:val="0"/>
          <w:sz w:val="24"/>
          <w:szCs w:val="24"/>
          <w:lang w:val="en-GB"/>
        </w:rPr>
        <w:t>Ramangoala</w:t>
      </w:r>
      <w:proofErr w:type="spellEnd"/>
      <w:r w:rsidR="002050AD" w:rsidRPr="000D2579">
        <w:rPr>
          <w:snapToGrid w:val="0"/>
          <w:sz w:val="24"/>
          <w:szCs w:val="24"/>
          <w:lang w:val="en-GB"/>
        </w:rPr>
        <w:t>-PA to Rep</w:t>
      </w:r>
      <w:r w:rsidR="00D3230E">
        <w:rPr>
          <w:snapToGrid w:val="0"/>
          <w:sz w:val="24"/>
          <w:szCs w:val="24"/>
          <w:lang w:val="en-GB"/>
        </w:rPr>
        <w:t>resentative</w:t>
      </w:r>
    </w:p>
    <w:p w14:paraId="4A4A6B80" w14:textId="77777777" w:rsidR="00F34CF1" w:rsidRPr="000D2579" w:rsidRDefault="0008751A" w:rsidP="00F34CF1">
      <w:pPr>
        <w:ind w:left="450"/>
        <w:jc w:val="both"/>
        <w:rPr>
          <w:snapToGrid w:val="0"/>
          <w:color w:val="FF0000"/>
          <w:sz w:val="24"/>
          <w:szCs w:val="24"/>
          <w:lang w:val="en-GB"/>
        </w:rPr>
      </w:pPr>
      <w:r w:rsidRPr="000D2579">
        <w:rPr>
          <w:snapToGrid w:val="0"/>
          <w:color w:val="FF0000"/>
          <w:sz w:val="24"/>
          <w:szCs w:val="24"/>
          <w:lang w:val="en-GB"/>
        </w:rPr>
        <w:t xml:space="preserve">   ONLY TO BE OPENED BY AUTHORISED UNFPA PERSONNEL</w:t>
      </w:r>
    </w:p>
    <w:p w14:paraId="7006D2A1" w14:textId="77777777" w:rsidR="00F34CF1" w:rsidRPr="000D2579" w:rsidRDefault="00F34CF1" w:rsidP="00F34CF1">
      <w:pPr>
        <w:ind w:left="450"/>
        <w:jc w:val="both"/>
        <w:rPr>
          <w:snapToGrid w:val="0"/>
          <w:color w:val="FF0000"/>
          <w:sz w:val="24"/>
          <w:szCs w:val="24"/>
          <w:lang w:val="en-GB"/>
        </w:rPr>
      </w:pPr>
    </w:p>
    <w:p w14:paraId="40F46857" w14:textId="77777777" w:rsidR="00F34CF1" w:rsidRPr="000D2579" w:rsidRDefault="00F34CF1" w:rsidP="00F34CF1">
      <w:pPr>
        <w:ind w:left="450"/>
        <w:jc w:val="both"/>
        <w:rPr>
          <w:snapToGrid w:val="0"/>
          <w:color w:val="FF0000"/>
          <w:sz w:val="24"/>
          <w:szCs w:val="24"/>
          <w:lang w:val="en-GB"/>
        </w:rPr>
      </w:pPr>
    </w:p>
    <w:p w14:paraId="57199DB6" w14:textId="712FF2FD" w:rsidR="00776723" w:rsidRPr="000D2579" w:rsidRDefault="0008751A" w:rsidP="00A74169">
      <w:pPr>
        <w:pStyle w:val="Heading2"/>
        <w:numPr>
          <w:ilvl w:val="0"/>
          <w:numId w:val="28"/>
        </w:numPr>
        <w:rPr>
          <w:rFonts w:ascii="Times New Roman" w:hAnsi="Times New Roman" w:cs="Times New Roman"/>
          <w:szCs w:val="24"/>
          <w:lang w:val="en-GB"/>
        </w:rPr>
      </w:pPr>
      <w:bookmarkStart w:id="46" w:name="_Toc517368780"/>
      <w:r w:rsidRPr="000D2579">
        <w:rPr>
          <w:rFonts w:ascii="Times New Roman" w:hAnsi="Times New Roman" w:cs="Times New Roman"/>
          <w:szCs w:val="24"/>
          <w:lang w:val="en-GB"/>
        </w:rPr>
        <w:t>Electronic Submission</w:t>
      </w:r>
      <w:r w:rsidR="00776723" w:rsidRPr="000D2579">
        <w:rPr>
          <w:rFonts w:ascii="Times New Roman" w:hAnsi="Times New Roman" w:cs="Times New Roman"/>
          <w:szCs w:val="24"/>
          <w:lang w:val="en-GB"/>
        </w:rPr>
        <w:t>s</w:t>
      </w:r>
      <w:bookmarkEnd w:id="46"/>
    </w:p>
    <w:p w14:paraId="36C09B8A" w14:textId="77777777" w:rsidR="00776723" w:rsidRPr="000D2579" w:rsidRDefault="00776723" w:rsidP="00776723">
      <w:pPr>
        <w:pStyle w:val="ListParagraph"/>
        <w:jc w:val="both"/>
        <w:rPr>
          <w:sz w:val="24"/>
          <w:szCs w:val="24"/>
          <w:lang w:val="en-GB"/>
        </w:rPr>
      </w:pPr>
    </w:p>
    <w:p w14:paraId="76551D2C"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0C1BF5F3" w14:textId="5B73471C" w:rsidR="001A3589" w:rsidRPr="00963A94" w:rsidRDefault="00453CB7" w:rsidP="00A74169">
      <w:pPr>
        <w:pStyle w:val="Sub-ClauseText"/>
        <w:numPr>
          <w:ilvl w:val="1"/>
          <w:numId w:val="18"/>
        </w:numPr>
        <w:spacing w:before="0" w:after="0"/>
        <w:rPr>
          <w:szCs w:val="24"/>
        </w:rPr>
      </w:pPr>
      <w:r w:rsidRPr="00963A94">
        <w:rPr>
          <w:szCs w:val="24"/>
        </w:rPr>
        <w:t xml:space="preserve">Bids </w:t>
      </w:r>
      <w:r w:rsidR="0008751A" w:rsidRPr="00963A94">
        <w:rPr>
          <w:szCs w:val="24"/>
        </w:rPr>
        <w:t>may be submitted electronically. Please note the following guidelines for electronic submissions</w:t>
      </w:r>
      <w:r w:rsidRPr="00963A94">
        <w:rPr>
          <w:szCs w:val="24"/>
        </w:rPr>
        <w:t>:</w:t>
      </w:r>
    </w:p>
    <w:p w14:paraId="7DF76E60" w14:textId="77777777" w:rsidR="001A3589" w:rsidRPr="000D2579" w:rsidRDefault="001A3589" w:rsidP="001A3589">
      <w:pPr>
        <w:pStyle w:val="ListParagraph"/>
        <w:ind w:left="480"/>
        <w:jc w:val="both"/>
        <w:rPr>
          <w:sz w:val="24"/>
          <w:szCs w:val="24"/>
          <w:lang w:val="en-GB"/>
        </w:rPr>
      </w:pPr>
    </w:p>
    <w:p w14:paraId="73D4395B" w14:textId="707BF581" w:rsidR="001A3589" w:rsidRPr="00963A94" w:rsidRDefault="00750743" w:rsidP="00A74169">
      <w:pPr>
        <w:pStyle w:val="Sub-ClauseText"/>
        <w:numPr>
          <w:ilvl w:val="1"/>
          <w:numId w:val="18"/>
        </w:numPr>
        <w:spacing w:before="0" w:after="0"/>
        <w:rPr>
          <w:szCs w:val="24"/>
        </w:rPr>
      </w:pPr>
      <w:r w:rsidRPr="00963A94">
        <w:rPr>
          <w:szCs w:val="24"/>
        </w:rPr>
        <w:t xml:space="preserve"> </w:t>
      </w:r>
      <w:r w:rsidR="0008751A" w:rsidRPr="00963A94">
        <w:rPr>
          <w:szCs w:val="24"/>
        </w:rPr>
        <w:t xml:space="preserve">Bidders shall make clear reference to the specific </w:t>
      </w:r>
      <w:r w:rsidR="002126A3" w:rsidRPr="00963A94">
        <w:rPr>
          <w:szCs w:val="24"/>
        </w:rPr>
        <w:t>bid</w:t>
      </w:r>
      <w:r w:rsidR="0008751A" w:rsidRPr="00963A94">
        <w:rPr>
          <w:szCs w:val="24"/>
        </w:rPr>
        <w:t xml:space="preserve"> in the subject field as instructed, otherwise </w:t>
      </w:r>
      <w:r w:rsidR="00D85400" w:rsidRPr="00963A94">
        <w:rPr>
          <w:szCs w:val="24"/>
        </w:rPr>
        <w:t xml:space="preserve">bids </w:t>
      </w:r>
      <w:r w:rsidR="0008751A" w:rsidRPr="00963A94">
        <w:rPr>
          <w:szCs w:val="24"/>
        </w:rPr>
        <w:t>may be rejected. Clearly specify</w:t>
      </w:r>
      <w:r w:rsidR="00FB1989" w:rsidRPr="00963A94">
        <w:rPr>
          <w:szCs w:val="24"/>
        </w:rPr>
        <w:t xml:space="preserve"> </w:t>
      </w:r>
      <w:r w:rsidR="00453CB7" w:rsidRPr="00963A94">
        <w:rPr>
          <w:szCs w:val="24"/>
        </w:rPr>
        <w:t xml:space="preserve">the following text </w:t>
      </w:r>
      <w:r w:rsidR="00FB1989" w:rsidRPr="00963A94">
        <w:rPr>
          <w:szCs w:val="24"/>
        </w:rPr>
        <w:t xml:space="preserve">in the </w:t>
      </w:r>
      <w:r w:rsidR="00453CB7" w:rsidRPr="00963A94">
        <w:rPr>
          <w:szCs w:val="24"/>
        </w:rPr>
        <w:t xml:space="preserve">subject </w:t>
      </w:r>
      <w:r w:rsidR="00FB1989" w:rsidRPr="00963A94">
        <w:rPr>
          <w:szCs w:val="24"/>
        </w:rPr>
        <w:t>line</w:t>
      </w:r>
      <w:r w:rsidR="0008751A" w:rsidRPr="00963A94">
        <w:rPr>
          <w:szCs w:val="24"/>
        </w:rPr>
        <w:t xml:space="preserve">: </w:t>
      </w:r>
      <w:r w:rsidR="009A0EBC" w:rsidRPr="00963A94">
        <w:rPr>
          <w:szCs w:val="24"/>
        </w:rPr>
        <w:t>ITB</w:t>
      </w:r>
      <w:r w:rsidR="0008751A" w:rsidRPr="00963A94">
        <w:rPr>
          <w:szCs w:val="24"/>
        </w:rPr>
        <w:t xml:space="preserve"> No. UNFPA/</w:t>
      </w:r>
      <w:r w:rsidR="00F46F00" w:rsidRPr="00963A94">
        <w:rPr>
          <w:szCs w:val="24"/>
        </w:rPr>
        <w:t>LSO</w:t>
      </w:r>
      <w:r w:rsidR="0008751A" w:rsidRPr="00963A94">
        <w:rPr>
          <w:szCs w:val="24"/>
        </w:rPr>
        <w:t>/</w:t>
      </w:r>
      <w:r w:rsidR="00F46F00" w:rsidRPr="00963A94">
        <w:rPr>
          <w:szCs w:val="24"/>
        </w:rPr>
        <w:t>2018</w:t>
      </w:r>
      <w:r w:rsidR="0008751A" w:rsidRPr="00963A94">
        <w:rPr>
          <w:szCs w:val="24"/>
        </w:rPr>
        <w:t>/</w:t>
      </w:r>
      <w:r w:rsidR="00F46F00" w:rsidRPr="00963A94">
        <w:rPr>
          <w:szCs w:val="24"/>
        </w:rPr>
        <w:t>01</w:t>
      </w:r>
      <w:r w:rsidR="00FB1989" w:rsidRPr="00963A94">
        <w:rPr>
          <w:szCs w:val="24"/>
        </w:rPr>
        <w:t xml:space="preserve"> Bidder’s Name.</w:t>
      </w:r>
    </w:p>
    <w:p w14:paraId="681F4E77" w14:textId="77777777" w:rsidR="001A3589" w:rsidRPr="000D2579" w:rsidRDefault="001A3589" w:rsidP="001A3589">
      <w:pPr>
        <w:pStyle w:val="ListParagraph"/>
        <w:rPr>
          <w:sz w:val="24"/>
          <w:szCs w:val="24"/>
          <w:lang w:val="en-GB"/>
        </w:rPr>
      </w:pPr>
    </w:p>
    <w:p w14:paraId="79A7D563" w14:textId="5E864B20" w:rsidR="001A3589" w:rsidRPr="00963A94" w:rsidRDefault="00FB1989" w:rsidP="00A74169">
      <w:pPr>
        <w:pStyle w:val="Sub-ClauseText"/>
        <w:numPr>
          <w:ilvl w:val="1"/>
          <w:numId w:val="18"/>
        </w:numPr>
        <w:spacing w:before="0" w:after="0"/>
        <w:rPr>
          <w:szCs w:val="24"/>
        </w:rPr>
      </w:pPr>
      <w:r w:rsidRPr="00963A94">
        <w:rPr>
          <w:szCs w:val="24"/>
        </w:rPr>
        <w:lastRenderedPageBreak/>
        <w:t>T</w:t>
      </w:r>
      <w:r w:rsidR="0008751A" w:rsidRPr="00963A94">
        <w:rPr>
          <w:szCs w:val="24"/>
        </w:rPr>
        <w:t xml:space="preserve">he </w:t>
      </w:r>
      <w:r w:rsidR="00B311AF" w:rsidRPr="00963A94">
        <w:rPr>
          <w:szCs w:val="24"/>
        </w:rPr>
        <w:t xml:space="preserve">bid </w:t>
      </w:r>
      <w:r w:rsidR="0008751A" w:rsidRPr="00963A94">
        <w:rPr>
          <w:szCs w:val="24"/>
        </w:rPr>
        <w:t xml:space="preserve">shall be submitted to </w:t>
      </w:r>
      <w:hyperlink r:id="rId21" w:history="1">
        <w:r w:rsidR="004643C8" w:rsidRPr="00963A94">
          <w:rPr>
            <w:rStyle w:val="Hyperlink"/>
            <w:szCs w:val="24"/>
          </w:rPr>
          <w:t>lesotho.office@unfpa.org</w:t>
        </w:r>
      </w:hyperlink>
      <w:r w:rsidR="004643C8" w:rsidRPr="00963A94">
        <w:rPr>
          <w:szCs w:val="24"/>
        </w:rPr>
        <w:t xml:space="preserve"> or dropped in</w:t>
      </w:r>
      <w:r w:rsidR="00D7432D" w:rsidRPr="00963A94">
        <w:rPr>
          <w:szCs w:val="24"/>
        </w:rPr>
        <w:t xml:space="preserve"> the Bid B</w:t>
      </w:r>
      <w:r w:rsidR="004643C8" w:rsidRPr="00963A94">
        <w:rPr>
          <w:szCs w:val="24"/>
        </w:rPr>
        <w:t>ox located at the UN Reception</w:t>
      </w:r>
      <w:r w:rsidR="00325047" w:rsidRPr="00963A94">
        <w:rPr>
          <w:szCs w:val="24"/>
        </w:rPr>
        <w:t>, Box</w:t>
      </w:r>
      <w:r w:rsidR="00D7432D" w:rsidRPr="00963A94">
        <w:rPr>
          <w:szCs w:val="24"/>
        </w:rPr>
        <w:t xml:space="preserve"> 301 Maseru </w:t>
      </w:r>
      <w:r w:rsidR="00325047" w:rsidRPr="00963A94">
        <w:rPr>
          <w:szCs w:val="24"/>
        </w:rPr>
        <w:t xml:space="preserve">Lesotho. </w:t>
      </w:r>
      <w:r w:rsidR="00D85400" w:rsidRPr="00963A94">
        <w:rPr>
          <w:szCs w:val="24"/>
        </w:rPr>
        <w:t xml:space="preserve">Bids </w:t>
      </w:r>
      <w:r w:rsidR="004643C8" w:rsidRPr="00963A94">
        <w:rPr>
          <w:szCs w:val="24"/>
        </w:rPr>
        <w:t xml:space="preserve">received are </w:t>
      </w:r>
      <w:r w:rsidR="0008751A" w:rsidRPr="00963A94">
        <w:rPr>
          <w:szCs w:val="24"/>
        </w:rPr>
        <w:t xml:space="preserve">kept undisclosed and shall not be opened before the scheduled opening date. Sending to any other email address will violate confidentiality and invalidate the </w:t>
      </w:r>
      <w:r w:rsidR="00E42E7C" w:rsidRPr="00963A94">
        <w:rPr>
          <w:szCs w:val="24"/>
        </w:rPr>
        <w:t>bid</w:t>
      </w:r>
      <w:r w:rsidR="0008751A" w:rsidRPr="00963A94">
        <w:rPr>
          <w:szCs w:val="24"/>
        </w:rPr>
        <w:t xml:space="preserve">. </w:t>
      </w:r>
    </w:p>
    <w:p w14:paraId="38ACF656" w14:textId="77777777" w:rsidR="001A3589" w:rsidRPr="000D2579" w:rsidRDefault="001A3589" w:rsidP="001A3589">
      <w:pPr>
        <w:pStyle w:val="ListParagraph"/>
        <w:rPr>
          <w:sz w:val="24"/>
          <w:szCs w:val="24"/>
          <w:lang w:val="en-GB"/>
        </w:rPr>
      </w:pPr>
    </w:p>
    <w:p w14:paraId="4041FFA1" w14:textId="6262290E" w:rsidR="00AF1A65" w:rsidRPr="00963A94" w:rsidRDefault="0008751A" w:rsidP="00A74169">
      <w:pPr>
        <w:pStyle w:val="Sub-ClauseText"/>
        <w:numPr>
          <w:ilvl w:val="1"/>
          <w:numId w:val="18"/>
        </w:numPr>
        <w:spacing w:before="0" w:after="0"/>
        <w:rPr>
          <w:szCs w:val="24"/>
        </w:rPr>
      </w:pPr>
      <w:r w:rsidRPr="00963A94">
        <w:rPr>
          <w:szCs w:val="24"/>
        </w:rPr>
        <w:t>E-mail submission shall not exceed 10 MB</w:t>
      </w:r>
      <w:r w:rsidR="000F4CFE" w:rsidRPr="00963A94">
        <w:rPr>
          <w:szCs w:val="24"/>
        </w:rPr>
        <w:t>, including the size of the cover email.</w:t>
      </w:r>
      <w:r w:rsidRPr="00963A94">
        <w:rPr>
          <w:szCs w:val="24"/>
        </w:rPr>
        <w:t xml:space="preserve"> It is recommended that all the bidding documents are consolidated into as few attachments as possible which shall be in commonly used file formats. </w:t>
      </w:r>
      <w:r w:rsidR="00761E49" w:rsidRPr="00963A94">
        <w:rPr>
          <w:szCs w:val="24"/>
        </w:rPr>
        <w:t xml:space="preserve">If </w:t>
      </w:r>
      <w:r w:rsidR="008859D7" w:rsidRPr="00963A94">
        <w:rPr>
          <w:szCs w:val="24"/>
        </w:rPr>
        <w:t>the bid</w:t>
      </w:r>
      <w:r w:rsidR="00761E49" w:rsidRPr="00963A94">
        <w:rPr>
          <w:szCs w:val="24"/>
        </w:rPr>
        <w:t xml:space="preserve"> consists of large electronic files</w:t>
      </w:r>
      <w:r w:rsidRPr="00963A94">
        <w:rPr>
          <w:szCs w:val="24"/>
        </w:rPr>
        <w:t xml:space="preserve">, it is recommended </w:t>
      </w:r>
      <w:r w:rsidR="00761E49" w:rsidRPr="00963A94">
        <w:rPr>
          <w:szCs w:val="24"/>
        </w:rPr>
        <w:t>to send these files</w:t>
      </w:r>
      <w:r w:rsidRPr="00963A94">
        <w:rPr>
          <w:szCs w:val="24"/>
        </w:rPr>
        <w:t xml:space="preserve"> separately before the deadline indicating the </w:t>
      </w:r>
      <w:r w:rsidR="00761E49" w:rsidRPr="00963A94">
        <w:rPr>
          <w:szCs w:val="24"/>
        </w:rPr>
        <w:t>order of emails</w:t>
      </w:r>
      <w:r w:rsidRPr="00963A94">
        <w:rPr>
          <w:szCs w:val="24"/>
        </w:rPr>
        <w:t xml:space="preserve"> (email 1, email 2, etc.)</w:t>
      </w:r>
      <w:r w:rsidR="008B1E6E" w:rsidRPr="00963A94">
        <w:rPr>
          <w:szCs w:val="24"/>
        </w:rPr>
        <w:t xml:space="preserve"> after the bid reference number and the </w:t>
      </w:r>
      <w:r w:rsidR="00F16397" w:rsidRPr="00963A94">
        <w:rPr>
          <w:szCs w:val="24"/>
        </w:rPr>
        <w:t>B</w:t>
      </w:r>
      <w:r w:rsidR="008B1E6E" w:rsidRPr="00963A94">
        <w:rPr>
          <w:szCs w:val="24"/>
        </w:rPr>
        <w:t>idder’s name</w:t>
      </w:r>
      <w:r w:rsidRPr="00963A94">
        <w:rPr>
          <w:szCs w:val="24"/>
        </w:rPr>
        <w:t xml:space="preserve"> in the subject</w:t>
      </w:r>
      <w:r w:rsidR="008B1E6E" w:rsidRPr="00963A94">
        <w:rPr>
          <w:szCs w:val="24"/>
        </w:rPr>
        <w:t xml:space="preserve"> line</w:t>
      </w:r>
      <w:r w:rsidRPr="00963A94">
        <w:rPr>
          <w:szCs w:val="24"/>
        </w:rPr>
        <w:t xml:space="preserve"> of each email</w:t>
      </w:r>
      <w:r w:rsidR="00C03E3F" w:rsidRPr="00963A94">
        <w:rPr>
          <w:szCs w:val="24"/>
        </w:rPr>
        <w:t>.</w:t>
      </w:r>
    </w:p>
    <w:p w14:paraId="488EE53E" w14:textId="77777777" w:rsidR="00AF1A65" w:rsidRPr="000D2579" w:rsidRDefault="00AF1A65" w:rsidP="00AF1A65">
      <w:pPr>
        <w:pStyle w:val="ListParagraph"/>
        <w:rPr>
          <w:sz w:val="24"/>
          <w:szCs w:val="24"/>
          <w:lang w:val="en-GB"/>
        </w:rPr>
      </w:pPr>
    </w:p>
    <w:p w14:paraId="18C4FB83" w14:textId="76D2E5E7" w:rsidR="00AF1A65" w:rsidRPr="00963A94" w:rsidRDefault="00744A9C" w:rsidP="00A74169">
      <w:pPr>
        <w:pStyle w:val="Sub-ClauseText"/>
        <w:numPr>
          <w:ilvl w:val="1"/>
          <w:numId w:val="18"/>
        </w:numPr>
        <w:spacing w:before="0" w:after="0"/>
        <w:rPr>
          <w:szCs w:val="24"/>
        </w:rPr>
      </w:pPr>
      <w:r w:rsidRPr="00963A94">
        <w:rPr>
          <w:szCs w:val="24"/>
        </w:rPr>
        <w:t>It</w:t>
      </w:r>
      <w:r w:rsidR="0008751A" w:rsidRPr="00963A94">
        <w:rPr>
          <w:szCs w:val="24"/>
        </w:rPr>
        <w:t xml:space="preserve"> shall be the </w:t>
      </w:r>
      <w:r w:rsidR="00F16397" w:rsidRPr="00963A94">
        <w:rPr>
          <w:szCs w:val="24"/>
        </w:rPr>
        <w:t>B</w:t>
      </w:r>
      <w:r w:rsidR="0008751A" w:rsidRPr="00963A94">
        <w:rPr>
          <w:szCs w:val="24"/>
        </w:rPr>
        <w:t xml:space="preserve">idder’s responsibility to ensure that bids sent by e-mail are received by the deadline. All </w:t>
      </w:r>
      <w:r w:rsidR="00F16397" w:rsidRPr="00963A94">
        <w:rPr>
          <w:szCs w:val="24"/>
        </w:rPr>
        <w:t>B</w:t>
      </w:r>
      <w:r w:rsidR="0008751A" w:rsidRPr="00963A94">
        <w:rPr>
          <w:szCs w:val="24"/>
        </w:rPr>
        <w:t xml:space="preserve">idders shall receive an auto-reply acknowledging the receipt of their email. Bidders shall not receive responses to questions sent </w:t>
      </w:r>
      <w:hyperlink r:id="rId22" w:history="1">
        <w:r w:rsidR="00470FC1" w:rsidRPr="00963A94">
          <w:rPr>
            <w:rStyle w:val="Hyperlink"/>
            <w:szCs w:val="24"/>
          </w:rPr>
          <w:t>lesotho.office@unfpa.org</w:t>
        </w:r>
      </w:hyperlink>
      <w:r w:rsidR="00C714C4" w:rsidRPr="00963A94">
        <w:rPr>
          <w:szCs w:val="24"/>
          <w:u w:val="single"/>
        </w:rPr>
        <w:t xml:space="preserve"> </w:t>
      </w:r>
      <w:r w:rsidR="0008751A" w:rsidRPr="00963A94">
        <w:rPr>
          <w:szCs w:val="24"/>
        </w:rPr>
        <w:t>since it is a secure mailbox.</w:t>
      </w:r>
    </w:p>
    <w:p w14:paraId="5A462443" w14:textId="77777777" w:rsidR="00AF1A65" w:rsidRPr="000D2579" w:rsidRDefault="00AF1A65" w:rsidP="00AF1A65">
      <w:pPr>
        <w:pStyle w:val="ListParagraph"/>
        <w:rPr>
          <w:sz w:val="24"/>
          <w:szCs w:val="24"/>
          <w:lang w:val="en-GB"/>
        </w:rPr>
      </w:pPr>
    </w:p>
    <w:p w14:paraId="43EB2AD5" w14:textId="664AAC13" w:rsidR="0008751A" w:rsidRPr="00963A94" w:rsidRDefault="00744A9C" w:rsidP="00A74169">
      <w:pPr>
        <w:pStyle w:val="Sub-ClauseText"/>
        <w:numPr>
          <w:ilvl w:val="1"/>
          <w:numId w:val="18"/>
        </w:numPr>
        <w:spacing w:before="0" w:after="0"/>
        <w:rPr>
          <w:szCs w:val="24"/>
        </w:rPr>
      </w:pPr>
      <w:r w:rsidRPr="00963A94">
        <w:rPr>
          <w:szCs w:val="24"/>
        </w:rPr>
        <w:t>In</w:t>
      </w:r>
      <w:r w:rsidR="0008751A" w:rsidRPr="00963A94">
        <w:rPr>
          <w:szCs w:val="24"/>
        </w:rPr>
        <w:t xml:space="preserve"> order to avoid last minute </w:t>
      </w:r>
      <w:r w:rsidR="00865838" w:rsidRPr="00963A94">
        <w:rPr>
          <w:szCs w:val="24"/>
        </w:rPr>
        <w:t>internet</w:t>
      </w:r>
      <w:r w:rsidR="0008751A" w:rsidRPr="00963A94">
        <w:rPr>
          <w:szCs w:val="24"/>
        </w:rPr>
        <w:t xml:space="preserve"> </w:t>
      </w:r>
      <w:proofErr w:type="gramStart"/>
      <w:r w:rsidR="0008751A" w:rsidRPr="00963A94">
        <w:rPr>
          <w:szCs w:val="24"/>
        </w:rPr>
        <w:t>congestion</w:t>
      </w:r>
      <w:proofErr w:type="gramEnd"/>
      <w:r w:rsidR="0008751A" w:rsidRPr="00963A94">
        <w:rPr>
          <w:szCs w:val="24"/>
        </w:rPr>
        <w:t xml:space="preserve"> it is recommended to send your bid as early as possible before the deadline.</w:t>
      </w:r>
    </w:p>
    <w:p w14:paraId="4012EAF7" w14:textId="77777777" w:rsidR="0008751A" w:rsidRPr="000D2579" w:rsidRDefault="0008751A">
      <w:pPr>
        <w:jc w:val="both"/>
        <w:rPr>
          <w:b/>
          <w:sz w:val="24"/>
          <w:szCs w:val="24"/>
          <w:lang w:val="en-GB"/>
        </w:rPr>
      </w:pPr>
    </w:p>
    <w:p w14:paraId="4D6B6956" w14:textId="59B850D5" w:rsidR="0008751A" w:rsidRPr="000D2579" w:rsidRDefault="0055642D" w:rsidP="00A74169">
      <w:pPr>
        <w:pStyle w:val="Heading2"/>
        <w:numPr>
          <w:ilvl w:val="0"/>
          <w:numId w:val="28"/>
        </w:numPr>
        <w:rPr>
          <w:rFonts w:ascii="Times New Roman" w:hAnsi="Times New Roman" w:cs="Times New Roman"/>
          <w:szCs w:val="24"/>
          <w:lang w:val="en-GB"/>
        </w:rPr>
      </w:pPr>
      <w:bookmarkStart w:id="47" w:name="_Toc517368781"/>
      <w:r w:rsidRPr="000D2579">
        <w:rPr>
          <w:rFonts w:ascii="Times New Roman" w:hAnsi="Times New Roman" w:cs="Times New Roman"/>
          <w:szCs w:val="24"/>
          <w:lang w:val="en-GB"/>
        </w:rPr>
        <w:t>Bid Submission Deadline</w:t>
      </w:r>
      <w:r w:rsidR="0008751A" w:rsidRPr="000D2579">
        <w:rPr>
          <w:rFonts w:ascii="Times New Roman" w:hAnsi="Times New Roman" w:cs="Times New Roman"/>
          <w:szCs w:val="24"/>
          <w:lang w:val="en-GB"/>
        </w:rPr>
        <w:t>/Late Bids</w:t>
      </w:r>
      <w:bookmarkEnd w:id="47"/>
    </w:p>
    <w:p w14:paraId="3D821168" w14:textId="77777777" w:rsidR="0008751A" w:rsidRPr="000D2579" w:rsidRDefault="0008751A" w:rsidP="00776723">
      <w:pPr>
        <w:pStyle w:val="BodyText"/>
        <w:tabs>
          <w:tab w:val="clear" w:pos="720"/>
        </w:tabs>
        <w:suppressAutoHyphens w:val="0"/>
        <w:overflowPunct/>
        <w:autoSpaceDE/>
        <w:autoSpaceDN/>
        <w:adjustRightInd/>
        <w:textAlignment w:val="auto"/>
        <w:rPr>
          <w:szCs w:val="24"/>
          <w:lang w:val="en-GB"/>
        </w:rPr>
      </w:pPr>
    </w:p>
    <w:p w14:paraId="71E6BA13" w14:textId="77777777" w:rsidR="00A840B4" w:rsidRPr="00A840B4" w:rsidRDefault="00A840B4" w:rsidP="00A840B4">
      <w:pPr>
        <w:pStyle w:val="ListParagraph"/>
        <w:numPr>
          <w:ilvl w:val="0"/>
          <w:numId w:val="18"/>
        </w:numPr>
        <w:overflowPunct/>
        <w:autoSpaceDE/>
        <w:autoSpaceDN/>
        <w:adjustRightInd/>
        <w:jc w:val="both"/>
        <w:textAlignment w:val="auto"/>
        <w:rPr>
          <w:vanish/>
          <w:spacing w:val="-4"/>
          <w:sz w:val="24"/>
          <w:szCs w:val="24"/>
          <w:lang w:val="en-GB" w:eastAsia="en-US"/>
        </w:rPr>
      </w:pPr>
    </w:p>
    <w:p w14:paraId="712A3974" w14:textId="46872192" w:rsidR="00955F15" w:rsidRPr="00963A94" w:rsidRDefault="00963A94" w:rsidP="00A74169">
      <w:pPr>
        <w:pStyle w:val="Sub-ClauseText"/>
        <w:numPr>
          <w:ilvl w:val="1"/>
          <w:numId w:val="18"/>
        </w:numPr>
        <w:spacing w:before="0" w:after="0"/>
        <w:rPr>
          <w:szCs w:val="24"/>
        </w:rPr>
      </w:pPr>
      <w:r w:rsidRPr="00963A94">
        <w:rPr>
          <w:szCs w:val="24"/>
        </w:rPr>
        <w:t>Bid</w:t>
      </w:r>
      <w:r w:rsidR="0008751A" w:rsidRPr="00963A94">
        <w:rPr>
          <w:szCs w:val="24"/>
        </w:rPr>
        <w:t xml:space="preserve"> must be delivered to the office on or before the date and time specified in the </w:t>
      </w:r>
      <w:r w:rsidR="00DC36D0" w:rsidRPr="00963A94">
        <w:rPr>
          <w:szCs w:val="24"/>
        </w:rPr>
        <w:t>i</w:t>
      </w:r>
      <w:r w:rsidR="0008751A" w:rsidRPr="00963A94">
        <w:rPr>
          <w:szCs w:val="24"/>
        </w:rPr>
        <w:t xml:space="preserve">ntroductory </w:t>
      </w:r>
      <w:r w:rsidR="00DC36D0" w:rsidRPr="00963A94">
        <w:rPr>
          <w:szCs w:val="24"/>
        </w:rPr>
        <w:t xml:space="preserve">letter </w:t>
      </w:r>
      <w:r w:rsidR="0008751A" w:rsidRPr="00963A94">
        <w:rPr>
          <w:szCs w:val="24"/>
        </w:rPr>
        <w:t xml:space="preserve">of this </w:t>
      </w:r>
      <w:r w:rsidR="00DC36D0" w:rsidRPr="00963A94">
        <w:rPr>
          <w:szCs w:val="24"/>
        </w:rPr>
        <w:t>solicitation document</w:t>
      </w:r>
      <w:r w:rsidR="0008751A" w:rsidRPr="00963A94">
        <w:rPr>
          <w:szCs w:val="24"/>
        </w:rPr>
        <w:t xml:space="preserve">.  </w:t>
      </w:r>
      <w:r w:rsidR="00DC36D0" w:rsidRPr="00963A94">
        <w:rPr>
          <w:szCs w:val="24"/>
        </w:rPr>
        <w:t>If any doubt exists</w:t>
      </w:r>
      <w:r w:rsidR="0008751A" w:rsidRPr="00963A94">
        <w:rPr>
          <w:szCs w:val="24"/>
        </w:rPr>
        <w:t xml:space="preserve"> as to the time zone in which the bid should be submitted please refer to </w:t>
      </w:r>
      <w:hyperlink r:id="rId23" w:history="1">
        <w:r w:rsidR="0008751A" w:rsidRPr="00963A94">
          <w:rPr>
            <w:szCs w:val="24"/>
            <w:u w:val="single"/>
          </w:rPr>
          <w:t>www.timeanddate.com/worldclock</w:t>
        </w:r>
      </w:hyperlink>
      <w:r w:rsidR="0008751A" w:rsidRPr="00963A94">
        <w:rPr>
          <w:szCs w:val="24"/>
        </w:rPr>
        <w:t>, or contact the bid focal point.</w:t>
      </w:r>
    </w:p>
    <w:p w14:paraId="67F2B819" w14:textId="77777777" w:rsidR="00955F15" w:rsidRPr="000D2579" w:rsidRDefault="00955F15" w:rsidP="00955F15">
      <w:pPr>
        <w:pStyle w:val="ListParagraph"/>
        <w:ind w:left="480"/>
        <w:jc w:val="both"/>
        <w:rPr>
          <w:sz w:val="24"/>
          <w:szCs w:val="24"/>
          <w:lang w:val="en-GB"/>
        </w:rPr>
      </w:pPr>
    </w:p>
    <w:p w14:paraId="14769E1A" w14:textId="6017AD55" w:rsidR="00955F15" w:rsidRPr="00963A94" w:rsidRDefault="0008751A" w:rsidP="00A74169">
      <w:pPr>
        <w:pStyle w:val="Sub-ClauseText"/>
        <w:numPr>
          <w:ilvl w:val="1"/>
          <w:numId w:val="18"/>
        </w:numPr>
        <w:spacing w:before="0" w:after="0"/>
        <w:rPr>
          <w:szCs w:val="24"/>
        </w:rPr>
      </w:pPr>
      <w:r w:rsidRPr="00963A94">
        <w:rPr>
          <w:szCs w:val="24"/>
        </w:rPr>
        <w:t xml:space="preserve">UNFPA may, under special and exceptional circumstances, extend </w:t>
      </w:r>
      <w:r w:rsidR="0055642D" w:rsidRPr="00963A94">
        <w:rPr>
          <w:szCs w:val="24"/>
        </w:rPr>
        <w:t xml:space="preserve">the bid submission </w:t>
      </w:r>
      <w:r w:rsidRPr="00963A94">
        <w:rPr>
          <w:szCs w:val="24"/>
        </w:rPr>
        <w:t xml:space="preserve">deadline and such changes shall be notified </w:t>
      </w:r>
      <w:r w:rsidR="00865838" w:rsidRPr="00963A94">
        <w:rPr>
          <w:szCs w:val="24"/>
        </w:rPr>
        <w:t>in UNGM</w:t>
      </w:r>
      <w:r w:rsidRPr="00963A94">
        <w:rPr>
          <w:szCs w:val="24"/>
        </w:rPr>
        <w:t xml:space="preserve"> before the expiration of the original period. </w:t>
      </w:r>
    </w:p>
    <w:p w14:paraId="76C6B139" w14:textId="77777777" w:rsidR="00955F15" w:rsidRPr="000D2579" w:rsidRDefault="00955F15" w:rsidP="00955F15">
      <w:pPr>
        <w:pStyle w:val="ListParagraph"/>
        <w:rPr>
          <w:sz w:val="24"/>
          <w:szCs w:val="24"/>
          <w:lang w:val="en-GB"/>
        </w:rPr>
      </w:pPr>
    </w:p>
    <w:p w14:paraId="1476D384" w14:textId="517AE7EE" w:rsidR="0008751A" w:rsidRPr="00963A94" w:rsidRDefault="00963A94" w:rsidP="00A74169">
      <w:pPr>
        <w:pStyle w:val="Sub-ClauseText"/>
        <w:numPr>
          <w:ilvl w:val="1"/>
          <w:numId w:val="18"/>
        </w:numPr>
        <w:spacing w:before="0" w:after="0"/>
        <w:rPr>
          <w:szCs w:val="24"/>
        </w:rPr>
      </w:pPr>
      <w:r w:rsidRPr="00963A94">
        <w:rPr>
          <w:szCs w:val="24"/>
        </w:rPr>
        <w:t>Any</w:t>
      </w:r>
      <w:r w:rsidR="0008751A" w:rsidRPr="00963A94">
        <w:rPr>
          <w:szCs w:val="24"/>
        </w:rPr>
        <w:t xml:space="preserve"> bid received by UNFPA after the </w:t>
      </w:r>
      <w:r w:rsidR="0081546F" w:rsidRPr="00963A94">
        <w:rPr>
          <w:szCs w:val="24"/>
        </w:rPr>
        <w:t xml:space="preserve">bid submission </w:t>
      </w:r>
      <w:r w:rsidR="0008751A" w:rsidRPr="00963A94">
        <w:rPr>
          <w:szCs w:val="24"/>
        </w:rPr>
        <w:t xml:space="preserve">deadline shall be rejected and returned unopened to the </w:t>
      </w:r>
      <w:r w:rsidR="00F16397" w:rsidRPr="00963A94">
        <w:rPr>
          <w:szCs w:val="24"/>
        </w:rPr>
        <w:t>B</w:t>
      </w:r>
      <w:r w:rsidR="0008751A" w:rsidRPr="00963A94">
        <w:rPr>
          <w:szCs w:val="24"/>
        </w:rPr>
        <w:t xml:space="preserve">idder. UNFPA shall not be legally responsible for bids that arrived late due to the </w:t>
      </w:r>
      <w:r w:rsidR="00F16397" w:rsidRPr="00963A94">
        <w:rPr>
          <w:szCs w:val="24"/>
        </w:rPr>
        <w:t>B</w:t>
      </w:r>
      <w:r w:rsidR="0008751A" w:rsidRPr="00963A94">
        <w:rPr>
          <w:szCs w:val="24"/>
        </w:rPr>
        <w:t>idder’s problems with transmission of bid submissions via email and/or with the courier company.</w:t>
      </w:r>
    </w:p>
    <w:p w14:paraId="2645D950" w14:textId="77777777" w:rsidR="0008751A" w:rsidRPr="000D2579" w:rsidRDefault="0008751A" w:rsidP="00955F15">
      <w:pPr>
        <w:pStyle w:val="Heading2"/>
        <w:rPr>
          <w:rFonts w:ascii="Times New Roman" w:hAnsi="Times New Roman" w:cs="Times New Roman"/>
          <w:szCs w:val="24"/>
          <w:lang w:val="en-GB"/>
        </w:rPr>
      </w:pPr>
    </w:p>
    <w:p w14:paraId="5DA00CCF" w14:textId="618F162B" w:rsidR="0008751A" w:rsidRPr="000D2579" w:rsidRDefault="00963A94" w:rsidP="00A74169">
      <w:pPr>
        <w:pStyle w:val="Heading2"/>
        <w:numPr>
          <w:ilvl w:val="0"/>
          <w:numId w:val="28"/>
        </w:numPr>
        <w:rPr>
          <w:rFonts w:ascii="Times New Roman" w:hAnsi="Times New Roman" w:cs="Times New Roman"/>
          <w:szCs w:val="24"/>
          <w:lang w:val="en-GB"/>
        </w:rPr>
      </w:pPr>
      <w:bookmarkStart w:id="48" w:name="_Toc517368782"/>
      <w:r w:rsidRPr="000D2579">
        <w:rPr>
          <w:rFonts w:ascii="Times New Roman" w:hAnsi="Times New Roman" w:cs="Times New Roman"/>
          <w:szCs w:val="24"/>
          <w:lang w:val="en-GB"/>
        </w:rPr>
        <w:t>Storage</w:t>
      </w:r>
      <w:r w:rsidR="0008751A" w:rsidRPr="000D2579">
        <w:rPr>
          <w:rFonts w:ascii="Times New Roman" w:hAnsi="Times New Roman" w:cs="Times New Roman"/>
          <w:szCs w:val="24"/>
          <w:lang w:val="en-GB"/>
        </w:rPr>
        <w:t xml:space="preserve"> of Bids</w:t>
      </w:r>
      <w:bookmarkEnd w:id="48"/>
    </w:p>
    <w:p w14:paraId="6FE2890E" w14:textId="77777777" w:rsidR="0008751A" w:rsidRPr="000D2579" w:rsidRDefault="0008751A" w:rsidP="0027545D">
      <w:pPr>
        <w:pStyle w:val="Heading2"/>
        <w:ind w:firstLine="0"/>
        <w:jc w:val="both"/>
        <w:rPr>
          <w:rFonts w:ascii="Times New Roman" w:hAnsi="Times New Roman" w:cs="Times New Roman"/>
          <w:b w:val="0"/>
          <w:szCs w:val="24"/>
          <w:lang w:val="en-GB"/>
        </w:rPr>
      </w:pPr>
    </w:p>
    <w:p w14:paraId="22AA1D77"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72EFB5D1"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4BE95BE1"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2BEF9FF5"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5CBCBDAE"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6A1A4264"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0AFA51DC"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1B4F6B0B"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79F37F78"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53FF5119"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2C929A5C" w14:textId="69F14BB2" w:rsidR="009B1FD9" w:rsidRPr="00963A94" w:rsidRDefault="00963A94" w:rsidP="00A74169">
      <w:pPr>
        <w:pStyle w:val="Sub-ClauseText"/>
        <w:numPr>
          <w:ilvl w:val="1"/>
          <w:numId w:val="44"/>
        </w:numPr>
        <w:spacing w:before="0" w:after="0"/>
        <w:rPr>
          <w:szCs w:val="24"/>
        </w:rPr>
      </w:pPr>
      <w:r w:rsidRPr="00963A94">
        <w:rPr>
          <w:szCs w:val="24"/>
        </w:rPr>
        <w:t>Bids</w:t>
      </w:r>
      <w:r w:rsidR="0008751A" w:rsidRPr="00963A94">
        <w:rPr>
          <w:szCs w:val="24"/>
        </w:rPr>
        <w:t xml:space="preserve"> received prior to the deadline of submission and the time of opening shall be securely kept unopened until the specified bid opening date stated in the UNFPA’s solicitation document. No responsibility shall be attached to UNFPA for premature</w:t>
      </w:r>
      <w:r w:rsidR="008403AB" w:rsidRPr="00963A94">
        <w:rPr>
          <w:szCs w:val="24"/>
        </w:rPr>
        <w:t>ly</w:t>
      </w:r>
      <w:r w:rsidR="0008751A" w:rsidRPr="00963A94">
        <w:rPr>
          <w:szCs w:val="24"/>
        </w:rPr>
        <w:t xml:space="preserve"> opening </w:t>
      </w:r>
      <w:r w:rsidR="008403AB" w:rsidRPr="00963A94">
        <w:rPr>
          <w:szCs w:val="24"/>
        </w:rPr>
        <w:t>an im</w:t>
      </w:r>
      <w:r w:rsidR="0008751A" w:rsidRPr="00963A94">
        <w:rPr>
          <w:szCs w:val="24"/>
        </w:rPr>
        <w:t>properly addressed and</w:t>
      </w:r>
      <w:r w:rsidR="008403AB" w:rsidRPr="00963A94">
        <w:rPr>
          <w:szCs w:val="24"/>
        </w:rPr>
        <w:t>/or</w:t>
      </w:r>
      <w:r w:rsidR="0008751A" w:rsidRPr="00963A94">
        <w:rPr>
          <w:szCs w:val="24"/>
        </w:rPr>
        <w:t xml:space="preserve"> identified</w:t>
      </w:r>
      <w:r w:rsidR="008403AB" w:rsidRPr="00963A94">
        <w:rPr>
          <w:szCs w:val="24"/>
        </w:rPr>
        <w:t xml:space="preserve"> bid</w:t>
      </w:r>
      <w:r w:rsidR="0008751A" w:rsidRPr="00963A94">
        <w:rPr>
          <w:szCs w:val="24"/>
        </w:rPr>
        <w:t xml:space="preserve">. </w:t>
      </w:r>
    </w:p>
    <w:p w14:paraId="2EDD6F58" w14:textId="77777777" w:rsidR="009B1FD9" w:rsidRPr="000D2579" w:rsidRDefault="009B1FD9" w:rsidP="009B1FD9">
      <w:pPr>
        <w:ind w:left="540"/>
        <w:jc w:val="both"/>
        <w:rPr>
          <w:sz w:val="24"/>
          <w:szCs w:val="24"/>
          <w:lang w:val="en-GB"/>
        </w:rPr>
      </w:pPr>
    </w:p>
    <w:p w14:paraId="5FAFA035" w14:textId="103C7EFD" w:rsidR="00776723" w:rsidRPr="000D2579" w:rsidRDefault="00963A94" w:rsidP="00A74169">
      <w:pPr>
        <w:pStyle w:val="Heading2"/>
        <w:numPr>
          <w:ilvl w:val="0"/>
          <w:numId w:val="28"/>
        </w:numPr>
        <w:rPr>
          <w:rFonts w:ascii="Times New Roman" w:hAnsi="Times New Roman" w:cs="Times New Roman"/>
          <w:szCs w:val="24"/>
          <w:lang w:val="en-GB"/>
        </w:rPr>
      </w:pPr>
      <w:bookmarkStart w:id="49" w:name="_Toc517368783"/>
      <w:r w:rsidRPr="000D2579">
        <w:rPr>
          <w:rFonts w:ascii="Times New Roman" w:hAnsi="Times New Roman" w:cs="Times New Roman"/>
          <w:szCs w:val="24"/>
          <w:lang w:val="en-GB"/>
        </w:rPr>
        <w:lastRenderedPageBreak/>
        <w:t>Bid</w:t>
      </w:r>
      <w:r w:rsidR="0027545D" w:rsidRPr="000D2579">
        <w:rPr>
          <w:rFonts w:ascii="Times New Roman" w:hAnsi="Times New Roman" w:cs="Times New Roman"/>
          <w:szCs w:val="24"/>
          <w:lang w:val="en-GB"/>
        </w:rPr>
        <w:t xml:space="preserve"> </w:t>
      </w:r>
      <w:r w:rsidR="0008751A" w:rsidRPr="000D2579">
        <w:rPr>
          <w:rFonts w:ascii="Times New Roman" w:hAnsi="Times New Roman" w:cs="Times New Roman"/>
          <w:szCs w:val="24"/>
          <w:lang w:val="en-GB"/>
        </w:rPr>
        <w:t>Opening</w:t>
      </w:r>
      <w:bookmarkEnd w:id="49"/>
    </w:p>
    <w:p w14:paraId="22C6C6E1" w14:textId="77777777" w:rsidR="00776723" w:rsidRPr="000D2579" w:rsidRDefault="00776723" w:rsidP="00776723">
      <w:pPr>
        <w:pStyle w:val="Heading2"/>
        <w:ind w:left="450" w:firstLine="0"/>
        <w:rPr>
          <w:rFonts w:ascii="Times New Roman" w:hAnsi="Times New Roman" w:cs="Times New Roman"/>
          <w:szCs w:val="24"/>
          <w:lang w:val="en-GB"/>
        </w:rPr>
      </w:pPr>
    </w:p>
    <w:p w14:paraId="43553A13"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1B01AEFE" w14:textId="1A5043BC" w:rsidR="00955F15" w:rsidRPr="00963A94" w:rsidRDefault="00963A94" w:rsidP="00A74169">
      <w:pPr>
        <w:pStyle w:val="Sub-ClauseText"/>
        <w:numPr>
          <w:ilvl w:val="1"/>
          <w:numId w:val="44"/>
        </w:numPr>
        <w:spacing w:before="0" w:after="0"/>
        <w:rPr>
          <w:szCs w:val="24"/>
        </w:rPr>
      </w:pPr>
      <w:r w:rsidRPr="00963A94">
        <w:rPr>
          <w:szCs w:val="24"/>
        </w:rPr>
        <w:t>Bids</w:t>
      </w:r>
      <w:r w:rsidR="0008751A" w:rsidRPr="00963A94">
        <w:rPr>
          <w:szCs w:val="24"/>
        </w:rPr>
        <w:t xml:space="preserve"> received electronically by the required deadline will be printed and a copy of the bids will be put in a sealed envelope that will be opened at the time and date specified in the bid document.</w:t>
      </w:r>
      <w:r w:rsidR="00126D14" w:rsidRPr="00963A94">
        <w:rPr>
          <w:szCs w:val="24"/>
        </w:rPr>
        <w:t xml:space="preserve"> </w:t>
      </w:r>
      <w:r w:rsidR="00D56529" w:rsidRPr="00963A94">
        <w:rPr>
          <w:szCs w:val="24"/>
        </w:rPr>
        <w:t>O</w:t>
      </w:r>
      <w:r w:rsidR="0008751A" w:rsidRPr="00963A94">
        <w:rPr>
          <w:szCs w:val="24"/>
        </w:rPr>
        <w:t>nly the last received bid will be opened</w:t>
      </w:r>
      <w:r w:rsidR="00D56529" w:rsidRPr="00963A94">
        <w:rPr>
          <w:szCs w:val="24"/>
        </w:rPr>
        <w:t xml:space="preserve"> if multiple bids are sent by a same </w:t>
      </w:r>
      <w:r w:rsidR="00F16397" w:rsidRPr="00963A94">
        <w:rPr>
          <w:szCs w:val="24"/>
        </w:rPr>
        <w:t>B</w:t>
      </w:r>
      <w:r w:rsidR="00D56529" w:rsidRPr="00963A94">
        <w:rPr>
          <w:szCs w:val="24"/>
        </w:rPr>
        <w:t>idder</w:t>
      </w:r>
      <w:r w:rsidR="0008751A" w:rsidRPr="00963A94">
        <w:rPr>
          <w:szCs w:val="24"/>
        </w:rPr>
        <w:t>.</w:t>
      </w:r>
    </w:p>
    <w:p w14:paraId="28FC895A" w14:textId="77777777" w:rsidR="00955F15" w:rsidRPr="000D2579" w:rsidRDefault="00955F15" w:rsidP="00955F15">
      <w:pPr>
        <w:pStyle w:val="ListParagraph"/>
        <w:ind w:left="480"/>
        <w:jc w:val="both"/>
        <w:rPr>
          <w:sz w:val="24"/>
          <w:szCs w:val="24"/>
          <w:lang w:val="en-GB"/>
        </w:rPr>
      </w:pPr>
    </w:p>
    <w:p w14:paraId="01DDBB55" w14:textId="7EB781D6" w:rsidR="00955F15" w:rsidRPr="00963A94" w:rsidRDefault="00744A9C" w:rsidP="00A74169">
      <w:pPr>
        <w:pStyle w:val="Sub-ClauseText"/>
        <w:numPr>
          <w:ilvl w:val="1"/>
          <w:numId w:val="44"/>
        </w:numPr>
        <w:spacing w:before="0" w:after="0"/>
        <w:rPr>
          <w:szCs w:val="24"/>
        </w:rPr>
      </w:pPr>
      <w:r w:rsidRPr="00963A94">
        <w:rPr>
          <w:szCs w:val="24"/>
        </w:rPr>
        <w:t>The</w:t>
      </w:r>
      <w:r w:rsidR="0008751A" w:rsidRPr="00963A94">
        <w:rPr>
          <w:szCs w:val="24"/>
        </w:rPr>
        <w:t xml:space="preserve"> bids shall</w:t>
      </w:r>
      <w:r w:rsidR="00543405" w:rsidRPr="00963A94">
        <w:rPr>
          <w:szCs w:val="24"/>
        </w:rPr>
        <w:t xml:space="preserve"> </w:t>
      </w:r>
      <w:r w:rsidR="00E27325">
        <w:rPr>
          <w:szCs w:val="24"/>
        </w:rPr>
        <w:t>be opened at the time and place specified in the ITB and an immediate record made thereof.</w:t>
      </w:r>
    </w:p>
    <w:p w14:paraId="36803713" w14:textId="77777777" w:rsidR="00955F15" w:rsidRPr="000D2579" w:rsidRDefault="00955F15" w:rsidP="00955F15">
      <w:pPr>
        <w:pStyle w:val="ListParagraph"/>
        <w:rPr>
          <w:sz w:val="24"/>
          <w:szCs w:val="24"/>
          <w:lang w:val="en-GB"/>
        </w:rPr>
      </w:pPr>
    </w:p>
    <w:p w14:paraId="75647346" w14:textId="5EEF53B2" w:rsidR="0008751A" w:rsidRPr="00963A94" w:rsidRDefault="00744A9C" w:rsidP="00A74169">
      <w:pPr>
        <w:pStyle w:val="Sub-ClauseText"/>
        <w:numPr>
          <w:ilvl w:val="1"/>
          <w:numId w:val="44"/>
        </w:numPr>
        <w:spacing w:before="0" w:after="0"/>
        <w:rPr>
          <w:szCs w:val="24"/>
        </w:rPr>
      </w:pPr>
      <w:r w:rsidRPr="00963A94">
        <w:rPr>
          <w:szCs w:val="24"/>
        </w:rPr>
        <w:t>No</w:t>
      </w:r>
      <w:r w:rsidR="0008751A" w:rsidRPr="00963A94">
        <w:rPr>
          <w:szCs w:val="24"/>
        </w:rPr>
        <w:t xml:space="preserve"> bid shall be rejected at bid opening, except for late bids, which shall be returned unopened to the </w:t>
      </w:r>
      <w:r w:rsidR="00F16397" w:rsidRPr="00963A94">
        <w:rPr>
          <w:szCs w:val="24"/>
        </w:rPr>
        <w:t>B</w:t>
      </w:r>
      <w:r w:rsidR="0008751A" w:rsidRPr="00963A94">
        <w:rPr>
          <w:szCs w:val="24"/>
        </w:rPr>
        <w:t xml:space="preserve">idder. </w:t>
      </w:r>
    </w:p>
    <w:p w14:paraId="5ED39475" w14:textId="77777777" w:rsidR="0008751A" w:rsidRDefault="0008751A" w:rsidP="00776723">
      <w:pPr>
        <w:pStyle w:val="BodyText"/>
        <w:rPr>
          <w:szCs w:val="24"/>
          <w:lang w:val="en-GB"/>
        </w:rPr>
      </w:pPr>
    </w:p>
    <w:p w14:paraId="5E0CD5D3" w14:textId="77777777" w:rsidR="00206955" w:rsidRDefault="00206955" w:rsidP="00776723">
      <w:pPr>
        <w:pStyle w:val="BodyText"/>
        <w:rPr>
          <w:szCs w:val="24"/>
          <w:lang w:val="en-GB"/>
        </w:rPr>
      </w:pPr>
    </w:p>
    <w:p w14:paraId="4DB5ABAD" w14:textId="77777777" w:rsidR="00206955" w:rsidRDefault="00206955" w:rsidP="00776723">
      <w:pPr>
        <w:pStyle w:val="BodyText"/>
        <w:rPr>
          <w:szCs w:val="24"/>
          <w:lang w:val="en-GB"/>
        </w:rPr>
      </w:pPr>
    </w:p>
    <w:p w14:paraId="4D87D880" w14:textId="77777777" w:rsidR="00206955" w:rsidRPr="000D2579" w:rsidRDefault="00206955" w:rsidP="00776723">
      <w:pPr>
        <w:pStyle w:val="BodyText"/>
        <w:rPr>
          <w:szCs w:val="24"/>
          <w:lang w:val="en-GB"/>
        </w:rPr>
      </w:pPr>
    </w:p>
    <w:p w14:paraId="3CB40AA7" w14:textId="77777777" w:rsidR="0008751A" w:rsidRPr="000D2579" w:rsidRDefault="0008751A" w:rsidP="00955F15">
      <w:pPr>
        <w:pStyle w:val="Heading1"/>
        <w:numPr>
          <w:ilvl w:val="0"/>
          <w:numId w:val="3"/>
        </w:numPr>
        <w:rPr>
          <w:rFonts w:ascii="Times New Roman" w:hAnsi="Times New Roman" w:cs="Times New Roman"/>
          <w:sz w:val="24"/>
          <w:szCs w:val="24"/>
        </w:rPr>
      </w:pPr>
      <w:bookmarkStart w:id="50" w:name="_Toc517368784"/>
      <w:r w:rsidRPr="000D2579">
        <w:rPr>
          <w:rFonts w:ascii="Times New Roman" w:hAnsi="Times New Roman" w:cs="Times New Roman"/>
          <w:sz w:val="24"/>
          <w:szCs w:val="24"/>
        </w:rPr>
        <w:t>Evaluation and Comparison of Bids</w:t>
      </w:r>
      <w:bookmarkEnd w:id="50"/>
    </w:p>
    <w:p w14:paraId="3FF5E0C8" w14:textId="77777777" w:rsidR="0008751A" w:rsidRPr="000D2579" w:rsidRDefault="0008751A" w:rsidP="00776723">
      <w:pPr>
        <w:pStyle w:val="BodyText"/>
        <w:rPr>
          <w:b/>
          <w:szCs w:val="24"/>
          <w:lang w:val="en-GB"/>
        </w:rPr>
      </w:pPr>
    </w:p>
    <w:p w14:paraId="3721ED65" w14:textId="1E6AC269" w:rsidR="0008751A" w:rsidRPr="000D2579" w:rsidRDefault="00744A9C" w:rsidP="00A74169">
      <w:pPr>
        <w:pStyle w:val="Heading2"/>
        <w:numPr>
          <w:ilvl w:val="0"/>
          <w:numId w:val="28"/>
        </w:numPr>
        <w:rPr>
          <w:rFonts w:ascii="Times New Roman" w:hAnsi="Times New Roman" w:cs="Times New Roman"/>
          <w:szCs w:val="24"/>
          <w:lang w:val="en-GB"/>
        </w:rPr>
      </w:pPr>
      <w:r w:rsidRPr="000D2579">
        <w:rPr>
          <w:rFonts w:ascii="Times New Roman" w:hAnsi="Times New Roman" w:cs="Times New Roman"/>
          <w:szCs w:val="24"/>
          <w:lang w:val="en-GB"/>
        </w:rPr>
        <w:t xml:space="preserve"> </w:t>
      </w:r>
      <w:bookmarkStart w:id="51" w:name="_Toc517368785"/>
      <w:r w:rsidRPr="000D2579">
        <w:rPr>
          <w:rFonts w:ascii="Times New Roman" w:hAnsi="Times New Roman" w:cs="Times New Roman"/>
          <w:szCs w:val="24"/>
          <w:lang w:val="en-GB"/>
        </w:rPr>
        <w:t>Confidentiality</w:t>
      </w:r>
      <w:bookmarkEnd w:id="51"/>
    </w:p>
    <w:p w14:paraId="5E667094" w14:textId="77777777" w:rsidR="0008751A" w:rsidRPr="000D2579" w:rsidRDefault="0008751A">
      <w:pPr>
        <w:rPr>
          <w:sz w:val="24"/>
          <w:szCs w:val="24"/>
          <w:lang w:val="en-GB"/>
        </w:rPr>
      </w:pPr>
    </w:p>
    <w:p w14:paraId="1614E7A6"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35D3CD66" w14:textId="6B4DCFB1" w:rsidR="00955F15" w:rsidRPr="00963A94" w:rsidRDefault="00206955" w:rsidP="00A74169">
      <w:pPr>
        <w:pStyle w:val="Sub-ClauseText"/>
        <w:numPr>
          <w:ilvl w:val="1"/>
          <w:numId w:val="44"/>
        </w:numPr>
        <w:spacing w:before="0" w:after="0"/>
        <w:rPr>
          <w:szCs w:val="24"/>
        </w:rPr>
      </w:pPr>
      <w:r w:rsidRPr="00963A94">
        <w:rPr>
          <w:szCs w:val="24"/>
        </w:rPr>
        <w:t>Information</w:t>
      </w:r>
      <w:r w:rsidR="0008751A" w:rsidRPr="00963A94">
        <w:rPr>
          <w:szCs w:val="24"/>
        </w:rPr>
        <w:t xml:space="preserve"> relating to the examination, evaluation, comparison, and post-qualification of bids, and recommendation of contract award shall not be disclosed to </w:t>
      </w:r>
      <w:r w:rsidR="00F16397" w:rsidRPr="00963A94">
        <w:rPr>
          <w:szCs w:val="24"/>
        </w:rPr>
        <w:t>B</w:t>
      </w:r>
      <w:r w:rsidR="0008751A" w:rsidRPr="00963A94">
        <w:rPr>
          <w:szCs w:val="24"/>
        </w:rPr>
        <w:t>idders or any other persons not officially concerned with such process until the contract award</w:t>
      </w:r>
      <w:r w:rsidR="00744F6F" w:rsidRPr="00963A94">
        <w:rPr>
          <w:szCs w:val="24"/>
        </w:rPr>
        <w:t xml:space="preserve"> is published</w:t>
      </w:r>
      <w:r w:rsidR="0008751A" w:rsidRPr="00963A94">
        <w:rPr>
          <w:szCs w:val="24"/>
        </w:rPr>
        <w:t>.</w:t>
      </w:r>
    </w:p>
    <w:p w14:paraId="79402167" w14:textId="77777777" w:rsidR="00955F15" w:rsidRPr="000D2579" w:rsidRDefault="00955F15" w:rsidP="00955F15">
      <w:pPr>
        <w:pStyle w:val="ListParagraph"/>
        <w:ind w:left="480"/>
        <w:jc w:val="both"/>
        <w:rPr>
          <w:sz w:val="24"/>
          <w:szCs w:val="24"/>
          <w:lang w:val="en-GB"/>
        </w:rPr>
      </w:pPr>
    </w:p>
    <w:p w14:paraId="2C7D94D3" w14:textId="04132318" w:rsidR="0008751A" w:rsidRPr="00963A94" w:rsidRDefault="00963A94" w:rsidP="00A74169">
      <w:pPr>
        <w:pStyle w:val="Sub-ClauseText"/>
        <w:numPr>
          <w:ilvl w:val="1"/>
          <w:numId w:val="44"/>
        </w:numPr>
        <w:spacing w:before="0" w:after="0"/>
        <w:rPr>
          <w:szCs w:val="24"/>
        </w:rPr>
      </w:pPr>
      <w:r w:rsidRPr="00963A94">
        <w:rPr>
          <w:szCs w:val="24"/>
        </w:rPr>
        <w:t>Any</w:t>
      </w:r>
      <w:r w:rsidR="0008751A" w:rsidRPr="00963A94">
        <w:rPr>
          <w:szCs w:val="24"/>
        </w:rPr>
        <w:t xml:space="preserve"> effort by a </w:t>
      </w:r>
      <w:r w:rsidR="00F16397" w:rsidRPr="00963A94">
        <w:rPr>
          <w:szCs w:val="24"/>
        </w:rPr>
        <w:t>B</w:t>
      </w:r>
      <w:r w:rsidR="0008751A" w:rsidRPr="00963A94">
        <w:rPr>
          <w:szCs w:val="24"/>
        </w:rPr>
        <w:t>idder to influence UNFPA in the examination, evaluation, comparison, and post-qualification of the bids or contract award decisions may result in the rejection of its bid.</w:t>
      </w:r>
    </w:p>
    <w:p w14:paraId="30D3C466" w14:textId="77777777" w:rsidR="0008751A" w:rsidRPr="000D2579" w:rsidRDefault="0008751A">
      <w:pPr>
        <w:pStyle w:val="BodyText"/>
        <w:rPr>
          <w:b/>
          <w:szCs w:val="24"/>
          <w:lang w:val="en-GB"/>
        </w:rPr>
      </w:pPr>
    </w:p>
    <w:p w14:paraId="59208EBA" w14:textId="2EB20747" w:rsidR="0008751A" w:rsidRPr="000D2579" w:rsidRDefault="00963A94" w:rsidP="00A74169">
      <w:pPr>
        <w:pStyle w:val="Heading2"/>
        <w:numPr>
          <w:ilvl w:val="0"/>
          <w:numId w:val="28"/>
        </w:numPr>
        <w:rPr>
          <w:rFonts w:ascii="Times New Roman" w:hAnsi="Times New Roman" w:cs="Times New Roman"/>
          <w:szCs w:val="24"/>
          <w:lang w:val="en-GB"/>
        </w:rPr>
      </w:pPr>
      <w:bookmarkStart w:id="52" w:name="_Toc517368786"/>
      <w:r w:rsidRPr="000D2579">
        <w:rPr>
          <w:rFonts w:ascii="Times New Roman" w:hAnsi="Times New Roman" w:cs="Times New Roman"/>
          <w:szCs w:val="24"/>
          <w:lang w:val="en-GB"/>
        </w:rPr>
        <w:t>Clarification</w:t>
      </w:r>
      <w:r w:rsidR="0008751A" w:rsidRPr="000D2579">
        <w:rPr>
          <w:rFonts w:ascii="Times New Roman" w:hAnsi="Times New Roman" w:cs="Times New Roman"/>
          <w:szCs w:val="24"/>
          <w:lang w:val="en-GB"/>
        </w:rPr>
        <w:t xml:space="preserve"> of Bids</w:t>
      </w:r>
      <w:bookmarkEnd w:id="52"/>
    </w:p>
    <w:p w14:paraId="1C396CE4" w14:textId="77777777" w:rsidR="0008751A" w:rsidRPr="000D2579" w:rsidRDefault="0008751A">
      <w:pPr>
        <w:jc w:val="both"/>
        <w:rPr>
          <w:sz w:val="24"/>
          <w:szCs w:val="24"/>
          <w:lang w:val="en-GB"/>
        </w:rPr>
      </w:pPr>
    </w:p>
    <w:p w14:paraId="1156B450"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5164D404" w14:textId="5428CEC0" w:rsidR="0008751A" w:rsidRPr="00963A94" w:rsidRDefault="00963A94" w:rsidP="00A74169">
      <w:pPr>
        <w:pStyle w:val="Sub-ClauseText"/>
        <w:numPr>
          <w:ilvl w:val="1"/>
          <w:numId w:val="44"/>
        </w:numPr>
        <w:spacing w:before="0" w:after="0"/>
        <w:rPr>
          <w:szCs w:val="24"/>
        </w:rPr>
      </w:pPr>
      <w:r w:rsidRPr="00963A94">
        <w:rPr>
          <w:szCs w:val="24"/>
        </w:rPr>
        <w:t>To</w:t>
      </w:r>
      <w:r w:rsidR="0008751A" w:rsidRPr="00963A94">
        <w:rPr>
          <w:szCs w:val="24"/>
        </w:rPr>
        <w:t xml:space="preserve"> assist in the examination, evaluation and comparison of bids, UNFPA may ask </w:t>
      </w:r>
      <w:r w:rsidR="00F16397" w:rsidRPr="00963A94">
        <w:rPr>
          <w:szCs w:val="24"/>
        </w:rPr>
        <w:t>B</w:t>
      </w:r>
      <w:r w:rsidR="0008751A" w:rsidRPr="00963A94">
        <w:rPr>
          <w:szCs w:val="24"/>
        </w:rPr>
        <w:t xml:space="preserve">idders for clarification of their bids. The request for clarification and the response shall be in writing by UNFPA and no change in price or substance of the </w:t>
      </w:r>
      <w:r w:rsidR="002126A3" w:rsidRPr="00963A94">
        <w:rPr>
          <w:szCs w:val="24"/>
        </w:rPr>
        <w:t>bid</w:t>
      </w:r>
      <w:r w:rsidR="0008751A" w:rsidRPr="00963A94">
        <w:rPr>
          <w:szCs w:val="24"/>
        </w:rPr>
        <w:t xml:space="preserve"> shall be sought, offered or permitted.</w:t>
      </w:r>
    </w:p>
    <w:p w14:paraId="44F6CA03" w14:textId="77777777" w:rsidR="0008751A" w:rsidRPr="000D2579" w:rsidRDefault="0008751A">
      <w:pPr>
        <w:pStyle w:val="BodyText"/>
        <w:rPr>
          <w:b/>
          <w:szCs w:val="24"/>
          <w:lang w:val="en-GB"/>
        </w:rPr>
      </w:pPr>
    </w:p>
    <w:p w14:paraId="56E10E82" w14:textId="3C9072F8" w:rsidR="000445FE" w:rsidRPr="000D2579" w:rsidRDefault="00744A9C" w:rsidP="00A74169">
      <w:pPr>
        <w:pStyle w:val="Heading2"/>
        <w:numPr>
          <w:ilvl w:val="0"/>
          <w:numId w:val="28"/>
        </w:numPr>
        <w:rPr>
          <w:rFonts w:ascii="Times New Roman" w:hAnsi="Times New Roman" w:cs="Times New Roman"/>
          <w:szCs w:val="24"/>
          <w:lang w:val="en-GB"/>
        </w:rPr>
      </w:pPr>
      <w:r w:rsidRPr="000D2579">
        <w:rPr>
          <w:rFonts w:ascii="Times New Roman" w:hAnsi="Times New Roman" w:cs="Times New Roman"/>
          <w:szCs w:val="24"/>
          <w:lang w:val="en-GB"/>
        </w:rPr>
        <w:t xml:space="preserve"> </w:t>
      </w:r>
      <w:bookmarkStart w:id="53" w:name="_Toc517368787"/>
      <w:r w:rsidRPr="000D2579">
        <w:rPr>
          <w:rFonts w:ascii="Times New Roman" w:hAnsi="Times New Roman" w:cs="Times New Roman"/>
          <w:szCs w:val="24"/>
          <w:lang w:val="en-GB"/>
        </w:rPr>
        <w:t>Responsiveness</w:t>
      </w:r>
      <w:r w:rsidR="0008751A" w:rsidRPr="000D2579">
        <w:rPr>
          <w:rFonts w:ascii="Times New Roman" w:hAnsi="Times New Roman" w:cs="Times New Roman"/>
          <w:szCs w:val="24"/>
          <w:lang w:val="en-GB"/>
        </w:rPr>
        <w:t xml:space="preserve"> of bids</w:t>
      </w:r>
      <w:bookmarkEnd w:id="53"/>
    </w:p>
    <w:p w14:paraId="74D059EB" w14:textId="77777777" w:rsidR="000445FE" w:rsidRPr="000D2579" w:rsidRDefault="000445FE" w:rsidP="000445FE">
      <w:pPr>
        <w:pStyle w:val="Heading2"/>
        <w:ind w:left="450" w:firstLine="0"/>
        <w:rPr>
          <w:rFonts w:ascii="Times New Roman" w:hAnsi="Times New Roman" w:cs="Times New Roman"/>
          <w:szCs w:val="24"/>
          <w:lang w:val="en-GB"/>
        </w:rPr>
      </w:pPr>
    </w:p>
    <w:p w14:paraId="64A76F8C"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47FEB3B4" w14:textId="2519E143" w:rsidR="00955F15" w:rsidRPr="00963A94" w:rsidRDefault="00744A9C" w:rsidP="00A74169">
      <w:pPr>
        <w:pStyle w:val="Sub-ClauseText"/>
        <w:numPr>
          <w:ilvl w:val="1"/>
          <w:numId w:val="44"/>
        </w:numPr>
        <w:spacing w:before="0" w:after="0"/>
        <w:rPr>
          <w:szCs w:val="24"/>
        </w:rPr>
      </w:pPr>
      <w:r w:rsidRPr="00963A94">
        <w:rPr>
          <w:szCs w:val="24"/>
        </w:rPr>
        <w:t>UNFPA’s</w:t>
      </w:r>
      <w:r w:rsidR="0008751A" w:rsidRPr="00963A94">
        <w:rPr>
          <w:szCs w:val="24"/>
        </w:rPr>
        <w:t xml:space="preserve"> determination of a bid’s responsiveness is to be based on the contents of the bid itself.</w:t>
      </w:r>
    </w:p>
    <w:p w14:paraId="7C6AB0FB" w14:textId="77777777" w:rsidR="00955F15" w:rsidRPr="000D2579" w:rsidRDefault="00955F15" w:rsidP="00955F15">
      <w:pPr>
        <w:pStyle w:val="ListParagraph"/>
        <w:ind w:left="480"/>
        <w:jc w:val="both"/>
        <w:rPr>
          <w:sz w:val="24"/>
          <w:szCs w:val="24"/>
          <w:lang w:val="en-GB"/>
        </w:rPr>
      </w:pPr>
    </w:p>
    <w:p w14:paraId="78E4A56F" w14:textId="631A9012" w:rsidR="00AB0AEB" w:rsidRPr="00963A94" w:rsidRDefault="00963A94" w:rsidP="00A74169">
      <w:pPr>
        <w:pStyle w:val="Sub-ClauseText"/>
        <w:numPr>
          <w:ilvl w:val="1"/>
          <w:numId w:val="44"/>
        </w:numPr>
        <w:spacing w:before="0" w:after="0"/>
        <w:rPr>
          <w:szCs w:val="24"/>
        </w:rPr>
      </w:pPr>
      <w:r w:rsidRPr="00963A94">
        <w:rPr>
          <w:szCs w:val="24"/>
        </w:rPr>
        <w:t>A</w:t>
      </w:r>
      <w:r w:rsidR="0008751A" w:rsidRPr="00963A94">
        <w:rPr>
          <w:szCs w:val="24"/>
        </w:rPr>
        <w:t xml:space="preserve"> substantially responsive bid is one that conforms to all the terms, conditions, and specifications of the bidding documents without material deviation, reservation, or omission. A material deviation, reservation, or omission is one that:</w:t>
      </w:r>
    </w:p>
    <w:p w14:paraId="33730C54" w14:textId="77777777" w:rsidR="0008751A" w:rsidRPr="000D2579" w:rsidRDefault="0008751A" w:rsidP="0066290F">
      <w:pPr>
        <w:pStyle w:val="BodyText"/>
        <w:numPr>
          <w:ilvl w:val="0"/>
          <w:numId w:val="11"/>
        </w:numPr>
        <w:tabs>
          <w:tab w:val="clear" w:pos="720"/>
          <w:tab w:val="left" w:pos="990"/>
        </w:tabs>
        <w:ind w:left="990" w:hanging="270"/>
        <w:rPr>
          <w:szCs w:val="24"/>
          <w:lang w:val="en-GB"/>
        </w:rPr>
      </w:pPr>
      <w:r w:rsidRPr="000D2579">
        <w:rPr>
          <w:szCs w:val="24"/>
          <w:lang w:val="en-GB"/>
        </w:rPr>
        <w:t>affects in any substantial way the scope, quality, or performance of the goods and related services specified in the contract; or</w:t>
      </w:r>
    </w:p>
    <w:p w14:paraId="28F87450" w14:textId="77777777" w:rsidR="0008751A" w:rsidRPr="000D2579" w:rsidRDefault="0008751A" w:rsidP="0066290F">
      <w:pPr>
        <w:pStyle w:val="BodyText"/>
        <w:numPr>
          <w:ilvl w:val="0"/>
          <w:numId w:val="11"/>
        </w:numPr>
        <w:tabs>
          <w:tab w:val="clear" w:pos="720"/>
          <w:tab w:val="left" w:pos="990"/>
        </w:tabs>
        <w:ind w:left="990" w:hanging="270"/>
        <w:rPr>
          <w:szCs w:val="24"/>
          <w:lang w:val="en-GB"/>
        </w:rPr>
      </w:pPr>
      <w:r w:rsidRPr="000D2579">
        <w:rPr>
          <w:szCs w:val="24"/>
          <w:lang w:val="en-GB"/>
        </w:rPr>
        <w:t xml:space="preserve">limits in any substantial way, inconsistent with the bidding documents, UNFPA’s rights or the </w:t>
      </w:r>
      <w:r w:rsidR="00F16397" w:rsidRPr="000D2579">
        <w:rPr>
          <w:szCs w:val="24"/>
          <w:lang w:val="en-GB"/>
        </w:rPr>
        <w:t>B</w:t>
      </w:r>
      <w:r w:rsidRPr="000D2579">
        <w:rPr>
          <w:szCs w:val="24"/>
          <w:lang w:val="en-GB"/>
        </w:rPr>
        <w:t>idder’s obligations under the contract; or</w:t>
      </w:r>
    </w:p>
    <w:p w14:paraId="41CB31A3" w14:textId="77777777" w:rsidR="0008751A" w:rsidRPr="000D2579" w:rsidRDefault="0008751A" w:rsidP="0066290F">
      <w:pPr>
        <w:pStyle w:val="BodyText"/>
        <w:numPr>
          <w:ilvl w:val="0"/>
          <w:numId w:val="11"/>
        </w:numPr>
        <w:tabs>
          <w:tab w:val="clear" w:pos="720"/>
          <w:tab w:val="left" w:pos="990"/>
        </w:tabs>
        <w:ind w:left="990" w:hanging="270"/>
        <w:rPr>
          <w:szCs w:val="24"/>
          <w:lang w:val="en-GB"/>
        </w:rPr>
      </w:pPr>
      <w:r w:rsidRPr="000D2579">
        <w:rPr>
          <w:szCs w:val="24"/>
          <w:lang w:val="en-GB"/>
        </w:rPr>
        <w:t xml:space="preserve">if rectified would unfairly affect the competitive position of other </w:t>
      </w:r>
      <w:r w:rsidR="00F16397" w:rsidRPr="000D2579">
        <w:rPr>
          <w:szCs w:val="24"/>
          <w:lang w:val="en-GB"/>
        </w:rPr>
        <w:t>B</w:t>
      </w:r>
      <w:r w:rsidRPr="000D2579">
        <w:rPr>
          <w:szCs w:val="24"/>
          <w:lang w:val="en-GB"/>
        </w:rPr>
        <w:t>idders presenting substantially responsive bids.</w:t>
      </w:r>
    </w:p>
    <w:p w14:paraId="626B984E" w14:textId="77777777" w:rsidR="0008751A" w:rsidRPr="000D2579" w:rsidRDefault="0008751A">
      <w:pPr>
        <w:pStyle w:val="BodyText"/>
        <w:rPr>
          <w:szCs w:val="24"/>
          <w:lang w:val="en-GB"/>
        </w:rPr>
      </w:pPr>
    </w:p>
    <w:p w14:paraId="63AF4FA8" w14:textId="2C2E1F5B" w:rsidR="0008751A" w:rsidRPr="000D2579" w:rsidRDefault="00963A94" w:rsidP="00A74169">
      <w:pPr>
        <w:pStyle w:val="Heading2"/>
        <w:numPr>
          <w:ilvl w:val="0"/>
          <w:numId w:val="28"/>
        </w:numPr>
        <w:rPr>
          <w:rFonts w:ascii="Times New Roman" w:hAnsi="Times New Roman" w:cs="Times New Roman"/>
          <w:szCs w:val="24"/>
          <w:lang w:val="en-GB"/>
        </w:rPr>
      </w:pPr>
      <w:bookmarkStart w:id="54" w:name="_Toc517368788"/>
      <w:r w:rsidRPr="000D2579">
        <w:rPr>
          <w:rFonts w:ascii="Times New Roman" w:hAnsi="Times New Roman" w:cs="Times New Roman"/>
          <w:szCs w:val="24"/>
          <w:lang w:val="en-GB"/>
        </w:rPr>
        <w:t>Nonconformities</w:t>
      </w:r>
      <w:r w:rsidR="0008751A" w:rsidRPr="000D2579">
        <w:rPr>
          <w:rFonts w:ascii="Times New Roman" w:hAnsi="Times New Roman" w:cs="Times New Roman"/>
          <w:szCs w:val="24"/>
          <w:lang w:val="en-GB"/>
        </w:rPr>
        <w:t>, Errors, and Omissions</w:t>
      </w:r>
      <w:bookmarkEnd w:id="54"/>
    </w:p>
    <w:p w14:paraId="56288A76" w14:textId="77777777" w:rsidR="0008751A" w:rsidRPr="000D2579" w:rsidRDefault="0008751A">
      <w:pPr>
        <w:pStyle w:val="BodyText"/>
        <w:rPr>
          <w:szCs w:val="24"/>
        </w:rPr>
      </w:pPr>
    </w:p>
    <w:p w14:paraId="784014B6" w14:textId="77777777" w:rsidR="00A840B4" w:rsidRPr="00A840B4" w:rsidRDefault="00A840B4" w:rsidP="00A840B4">
      <w:pPr>
        <w:pStyle w:val="ListParagraph"/>
        <w:numPr>
          <w:ilvl w:val="0"/>
          <w:numId w:val="44"/>
        </w:numPr>
        <w:overflowPunct/>
        <w:autoSpaceDE/>
        <w:autoSpaceDN/>
        <w:adjustRightInd/>
        <w:jc w:val="both"/>
        <w:textAlignment w:val="auto"/>
        <w:rPr>
          <w:vanish/>
          <w:spacing w:val="-4"/>
          <w:sz w:val="24"/>
          <w:szCs w:val="24"/>
          <w:lang w:val="en-GB" w:eastAsia="en-US"/>
        </w:rPr>
      </w:pPr>
    </w:p>
    <w:p w14:paraId="3EF62EBF" w14:textId="74D5FBFA" w:rsidR="00AB0AEB" w:rsidRPr="00963A94" w:rsidRDefault="00963A94" w:rsidP="00A74169">
      <w:pPr>
        <w:pStyle w:val="Sub-ClauseText"/>
        <w:numPr>
          <w:ilvl w:val="1"/>
          <w:numId w:val="44"/>
        </w:numPr>
        <w:spacing w:before="0" w:after="0"/>
        <w:rPr>
          <w:szCs w:val="24"/>
        </w:rPr>
      </w:pPr>
      <w:r w:rsidRPr="00963A94">
        <w:rPr>
          <w:szCs w:val="24"/>
        </w:rPr>
        <w:t>Provided</w:t>
      </w:r>
      <w:r w:rsidR="0008751A" w:rsidRPr="00963A94">
        <w:rPr>
          <w:szCs w:val="24"/>
        </w:rPr>
        <w:t xml:space="preserve"> that a bid is substantially responsive:</w:t>
      </w:r>
    </w:p>
    <w:p w14:paraId="22D90DD8" w14:textId="77777777" w:rsidR="0008751A" w:rsidRPr="000D2579" w:rsidRDefault="007A73DB" w:rsidP="0066290F">
      <w:pPr>
        <w:pStyle w:val="BodyText"/>
        <w:numPr>
          <w:ilvl w:val="0"/>
          <w:numId w:val="12"/>
        </w:numPr>
        <w:tabs>
          <w:tab w:val="clear" w:pos="720"/>
          <w:tab w:val="left" w:pos="900"/>
        </w:tabs>
        <w:ind w:left="900"/>
        <w:rPr>
          <w:szCs w:val="24"/>
        </w:rPr>
      </w:pPr>
      <w:r w:rsidRPr="000D2579">
        <w:rPr>
          <w:szCs w:val="24"/>
        </w:rPr>
        <w:t xml:space="preserve">UNFPA </w:t>
      </w:r>
      <w:r w:rsidR="0008751A" w:rsidRPr="000D2579">
        <w:rPr>
          <w:szCs w:val="24"/>
        </w:rPr>
        <w:t>may waive any non-conformities or omissions in the bid that do not constitute a material deviation.</w:t>
      </w:r>
    </w:p>
    <w:p w14:paraId="53AAE2CF" w14:textId="77777777" w:rsidR="0008751A" w:rsidRPr="000D2579" w:rsidRDefault="007A73DB" w:rsidP="0066290F">
      <w:pPr>
        <w:pStyle w:val="BodyText"/>
        <w:numPr>
          <w:ilvl w:val="0"/>
          <w:numId w:val="12"/>
        </w:numPr>
        <w:tabs>
          <w:tab w:val="clear" w:pos="720"/>
          <w:tab w:val="left" w:pos="900"/>
        </w:tabs>
        <w:ind w:left="900"/>
        <w:rPr>
          <w:szCs w:val="24"/>
        </w:rPr>
      </w:pPr>
      <w:r w:rsidRPr="000D2579">
        <w:rPr>
          <w:szCs w:val="24"/>
        </w:rPr>
        <w:t xml:space="preserve">UNFPA </w:t>
      </w:r>
      <w:r w:rsidR="0008751A" w:rsidRPr="000D2579">
        <w:rPr>
          <w:szCs w:val="24"/>
        </w:rPr>
        <w:t xml:space="preserve">may request that the </w:t>
      </w:r>
      <w:r w:rsidR="00F16397" w:rsidRPr="000D2579">
        <w:rPr>
          <w:szCs w:val="24"/>
        </w:rPr>
        <w:t>B</w:t>
      </w:r>
      <w:r w:rsidR="0008751A" w:rsidRPr="000D2579">
        <w:rPr>
          <w:szCs w:val="24"/>
        </w:rPr>
        <w:t>idder submit the necessary information or documentation within a reasonable period of time to rectify non</w:t>
      </w:r>
      <w:r w:rsidR="00126D14" w:rsidRPr="000D2579">
        <w:rPr>
          <w:szCs w:val="24"/>
        </w:rPr>
        <w:t xml:space="preserve"> </w:t>
      </w:r>
      <w:r w:rsidR="0008751A" w:rsidRPr="000D2579">
        <w:rPr>
          <w:szCs w:val="24"/>
        </w:rPr>
        <w:t>material non</w:t>
      </w:r>
      <w:r w:rsidR="00126D14" w:rsidRPr="000D2579">
        <w:rPr>
          <w:szCs w:val="24"/>
        </w:rPr>
        <w:t xml:space="preserve"> </w:t>
      </w:r>
      <w:r w:rsidR="0008751A" w:rsidRPr="000D2579">
        <w:rPr>
          <w:szCs w:val="24"/>
        </w:rPr>
        <w:t>conformities or omissions in the bid related to documentation</w:t>
      </w:r>
      <w:r w:rsidR="0008751A" w:rsidRPr="000D2579">
        <w:rPr>
          <w:szCs w:val="24"/>
          <w:u w:val="single"/>
        </w:rPr>
        <w:t xml:space="preserve"> </w:t>
      </w:r>
      <w:r w:rsidR="0008751A" w:rsidRPr="000D2579">
        <w:rPr>
          <w:szCs w:val="24"/>
        </w:rPr>
        <w:t xml:space="preserve">requirements.  Such omission shall not be related to any aspect of the price of the bid.  Failure of the </w:t>
      </w:r>
      <w:r w:rsidR="00F16397" w:rsidRPr="000D2579">
        <w:rPr>
          <w:szCs w:val="24"/>
        </w:rPr>
        <w:t>B</w:t>
      </w:r>
      <w:r w:rsidR="0008751A" w:rsidRPr="000D2579">
        <w:rPr>
          <w:szCs w:val="24"/>
        </w:rPr>
        <w:t>idder to comply with the request may result in the rejection of its bid.</w:t>
      </w:r>
    </w:p>
    <w:p w14:paraId="1299182F" w14:textId="77777777" w:rsidR="0008751A" w:rsidRPr="000D2579" w:rsidRDefault="007A73DB" w:rsidP="0066290F">
      <w:pPr>
        <w:pStyle w:val="BodyText"/>
        <w:numPr>
          <w:ilvl w:val="0"/>
          <w:numId w:val="12"/>
        </w:numPr>
        <w:tabs>
          <w:tab w:val="clear" w:pos="720"/>
          <w:tab w:val="left" w:pos="900"/>
        </w:tabs>
        <w:ind w:left="900"/>
        <w:rPr>
          <w:szCs w:val="24"/>
        </w:rPr>
      </w:pPr>
      <w:r w:rsidRPr="000D2579">
        <w:rPr>
          <w:szCs w:val="24"/>
        </w:rPr>
        <w:t xml:space="preserve">UNFPA </w:t>
      </w:r>
      <w:r w:rsidR="0008751A" w:rsidRPr="000D2579">
        <w:rPr>
          <w:szCs w:val="24"/>
        </w:rPr>
        <w:t>shall correct arithmetical errors on the following basis:</w:t>
      </w:r>
    </w:p>
    <w:p w14:paraId="6FC5A23C" w14:textId="77777777" w:rsidR="0008751A" w:rsidRPr="000D2579" w:rsidRDefault="0008751A" w:rsidP="009D4B77">
      <w:pPr>
        <w:pStyle w:val="BodyText"/>
        <w:numPr>
          <w:ilvl w:val="0"/>
          <w:numId w:val="5"/>
        </w:numPr>
        <w:tabs>
          <w:tab w:val="clear" w:pos="720"/>
          <w:tab w:val="left" w:pos="1260"/>
        </w:tabs>
        <w:ind w:left="1260"/>
        <w:rPr>
          <w:szCs w:val="24"/>
        </w:rPr>
      </w:pPr>
      <w:r w:rsidRPr="000D2579">
        <w:rPr>
          <w:szCs w:val="24"/>
        </w:rPr>
        <w:t>If there is a discrepancy between the unit price and the line item total that is obtained by multiplying the unit price by the quantity, the unit price shall prevail and the line item total shall be corrected, unless in the opinion of UNFPA there is an obvious misplacement of the decimal point in the unit price</w:t>
      </w:r>
      <w:r w:rsidR="00912C2D" w:rsidRPr="000D2579">
        <w:rPr>
          <w:szCs w:val="24"/>
        </w:rPr>
        <w:t>. In that</w:t>
      </w:r>
      <w:r w:rsidRPr="000D2579">
        <w:rPr>
          <w:szCs w:val="24"/>
        </w:rPr>
        <w:t xml:space="preserve"> case the line item total as quoted shall govern and the unit price shall be corrected;</w:t>
      </w:r>
    </w:p>
    <w:p w14:paraId="536B27D4" w14:textId="77777777" w:rsidR="009C6F5E" w:rsidRPr="000D2579" w:rsidRDefault="009C6F5E" w:rsidP="009C6F5E">
      <w:pPr>
        <w:pStyle w:val="BodyText"/>
        <w:numPr>
          <w:ilvl w:val="0"/>
          <w:numId w:val="5"/>
        </w:numPr>
        <w:tabs>
          <w:tab w:val="clear" w:pos="720"/>
          <w:tab w:val="left" w:pos="1260"/>
        </w:tabs>
        <w:ind w:left="1260"/>
        <w:rPr>
          <w:szCs w:val="24"/>
        </w:rPr>
      </w:pPr>
      <w:r w:rsidRPr="000D2579">
        <w:rPr>
          <w:szCs w:val="24"/>
        </w:rPr>
        <w:t>if there is a discrepancy between words and figures, the amount in words shall prevail;</w:t>
      </w:r>
    </w:p>
    <w:p w14:paraId="794E85AC" w14:textId="77777777" w:rsidR="0008751A" w:rsidRPr="000D2579" w:rsidRDefault="0008751A" w:rsidP="00CF5BC0">
      <w:pPr>
        <w:pStyle w:val="BodyText"/>
        <w:numPr>
          <w:ilvl w:val="0"/>
          <w:numId w:val="5"/>
        </w:numPr>
        <w:tabs>
          <w:tab w:val="clear" w:pos="720"/>
          <w:tab w:val="left" w:pos="1260"/>
        </w:tabs>
        <w:ind w:left="1260"/>
        <w:rPr>
          <w:szCs w:val="24"/>
        </w:rPr>
      </w:pPr>
      <w:r w:rsidRPr="000D2579">
        <w:rPr>
          <w:szCs w:val="24"/>
        </w:rPr>
        <w:t>if there is an error in a total corresponding to the addition or subtraction of subtotals, the subtotals shall prevail and the total shall be corrected; and</w:t>
      </w:r>
    </w:p>
    <w:p w14:paraId="372E2715" w14:textId="77777777" w:rsidR="0008751A" w:rsidRPr="000D2579" w:rsidRDefault="0008751A">
      <w:pPr>
        <w:pStyle w:val="BodyText"/>
        <w:rPr>
          <w:szCs w:val="24"/>
          <w:u w:val="single"/>
          <w:lang w:val="en-GB"/>
        </w:rPr>
      </w:pPr>
    </w:p>
    <w:p w14:paraId="5009DAE2" w14:textId="69372EFE" w:rsidR="0008751A" w:rsidRPr="000D2579" w:rsidRDefault="00963A94" w:rsidP="00A74169">
      <w:pPr>
        <w:pStyle w:val="Heading2"/>
        <w:numPr>
          <w:ilvl w:val="0"/>
          <w:numId w:val="28"/>
        </w:numPr>
        <w:rPr>
          <w:rFonts w:ascii="Times New Roman" w:hAnsi="Times New Roman" w:cs="Times New Roman"/>
          <w:szCs w:val="24"/>
          <w:lang w:val="en-GB"/>
        </w:rPr>
      </w:pPr>
      <w:bookmarkStart w:id="55" w:name="_Toc517368789"/>
      <w:r w:rsidRPr="000D2579">
        <w:rPr>
          <w:rFonts w:ascii="Times New Roman" w:hAnsi="Times New Roman" w:cs="Times New Roman"/>
          <w:szCs w:val="24"/>
          <w:lang w:val="en-GB"/>
        </w:rPr>
        <w:t>Preliminary</w:t>
      </w:r>
      <w:r w:rsidR="0008751A" w:rsidRPr="000D2579">
        <w:rPr>
          <w:rFonts w:ascii="Times New Roman" w:hAnsi="Times New Roman" w:cs="Times New Roman"/>
          <w:szCs w:val="24"/>
          <w:lang w:val="en-GB"/>
        </w:rPr>
        <w:t xml:space="preserve"> examination of Bids</w:t>
      </w:r>
      <w:bookmarkEnd w:id="55"/>
    </w:p>
    <w:p w14:paraId="2122849F" w14:textId="77777777" w:rsidR="0008751A" w:rsidRPr="000D2579" w:rsidRDefault="0008751A">
      <w:pPr>
        <w:jc w:val="both"/>
        <w:rPr>
          <w:sz w:val="24"/>
          <w:szCs w:val="24"/>
          <w:lang w:val="en-GB"/>
        </w:rPr>
      </w:pPr>
    </w:p>
    <w:p w14:paraId="5AE6568A"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6612BC39" w14:textId="13CA729C" w:rsidR="00AB0AEB" w:rsidRPr="00963A94" w:rsidRDefault="00963A94" w:rsidP="00A74169">
      <w:pPr>
        <w:pStyle w:val="Sub-ClauseText"/>
        <w:numPr>
          <w:ilvl w:val="1"/>
          <w:numId w:val="44"/>
        </w:numPr>
        <w:spacing w:before="0" w:after="0"/>
        <w:rPr>
          <w:szCs w:val="24"/>
        </w:rPr>
      </w:pPr>
      <w:r w:rsidRPr="00963A94">
        <w:rPr>
          <w:szCs w:val="24"/>
        </w:rPr>
        <w:t>UNFPA</w:t>
      </w:r>
      <w:r w:rsidR="0008751A" w:rsidRPr="00963A94">
        <w:rPr>
          <w:szCs w:val="24"/>
        </w:rPr>
        <w:t xml:space="preserve"> shall examine the bids to determine whether they are complete, that all documents and technical documentation requested as per Instructions to Bidders </w:t>
      </w:r>
      <w:r w:rsidR="000F6D32" w:rsidRPr="00963A94">
        <w:rPr>
          <w:szCs w:val="24"/>
        </w:rPr>
        <w:t xml:space="preserve">Clause </w:t>
      </w:r>
      <w:r w:rsidR="0083348E" w:rsidRPr="00963A94">
        <w:rPr>
          <w:szCs w:val="24"/>
        </w:rPr>
        <w:t xml:space="preserve">7 </w:t>
      </w:r>
      <w:r w:rsidR="0008751A" w:rsidRPr="00963A94">
        <w:rPr>
          <w:szCs w:val="24"/>
        </w:rPr>
        <w:t>have been provided and to determine the completeness of each document submitted. UNFPA will also examine whether any computational errors have been made, whether the documents are properly signed</w:t>
      </w:r>
      <w:r w:rsidR="0075496B" w:rsidRPr="00963A94">
        <w:rPr>
          <w:szCs w:val="24"/>
        </w:rPr>
        <w:t>,</w:t>
      </w:r>
      <w:r w:rsidR="0008751A" w:rsidRPr="00963A94">
        <w:rPr>
          <w:szCs w:val="24"/>
        </w:rPr>
        <w:t xml:space="preserve"> and whether the </w:t>
      </w:r>
      <w:r w:rsidR="002126A3" w:rsidRPr="00963A94">
        <w:rPr>
          <w:szCs w:val="24"/>
        </w:rPr>
        <w:t>bid</w:t>
      </w:r>
      <w:r w:rsidR="0008751A" w:rsidRPr="00963A94">
        <w:rPr>
          <w:szCs w:val="24"/>
        </w:rPr>
        <w:t>s are generally in order.</w:t>
      </w:r>
    </w:p>
    <w:p w14:paraId="03E6BBA2" w14:textId="77777777" w:rsidR="0008751A" w:rsidRPr="000D2579" w:rsidRDefault="0008751A">
      <w:pPr>
        <w:jc w:val="both"/>
        <w:rPr>
          <w:sz w:val="24"/>
          <w:szCs w:val="24"/>
          <w:lang w:val="en-GB"/>
        </w:rPr>
      </w:pPr>
    </w:p>
    <w:p w14:paraId="41215E87" w14:textId="73B37B8A" w:rsidR="0008751A" w:rsidRPr="000D2579" w:rsidRDefault="00744A9C" w:rsidP="00A74169">
      <w:pPr>
        <w:pStyle w:val="Heading2"/>
        <w:numPr>
          <w:ilvl w:val="0"/>
          <w:numId w:val="28"/>
        </w:numPr>
        <w:rPr>
          <w:rFonts w:ascii="Times New Roman" w:hAnsi="Times New Roman" w:cs="Times New Roman"/>
          <w:szCs w:val="24"/>
          <w:lang w:val="en-GB"/>
        </w:rPr>
      </w:pPr>
      <w:bookmarkStart w:id="56" w:name="_Toc517368790"/>
      <w:r w:rsidRPr="000D2579">
        <w:rPr>
          <w:rFonts w:ascii="Times New Roman" w:hAnsi="Times New Roman" w:cs="Times New Roman"/>
          <w:szCs w:val="24"/>
          <w:lang w:val="en-GB"/>
        </w:rPr>
        <w:t>Examination</w:t>
      </w:r>
      <w:r w:rsidR="0008751A" w:rsidRPr="000D2579">
        <w:rPr>
          <w:rFonts w:ascii="Times New Roman" w:hAnsi="Times New Roman" w:cs="Times New Roman"/>
          <w:szCs w:val="24"/>
          <w:lang w:val="en-GB"/>
        </w:rPr>
        <w:t xml:space="preserve"> of Terms and Conditions and Technical Evaluation</w:t>
      </w:r>
      <w:bookmarkEnd w:id="56"/>
    </w:p>
    <w:p w14:paraId="6DBDC3AD" w14:textId="77777777" w:rsidR="0008751A" w:rsidRPr="000D2579" w:rsidRDefault="0008751A">
      <w:pPr>
        <w:rPr>
          <w:sz w:val="24"/>
          <w:szCs w:val="24"/>
          <w:lang w:val="en-GB"/>
        </w:rPr>
      </w:pPr>
    </w:p>
    <w:p w14:paraId="052F81EE"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6A0C88AC" w14:textId="2A7B3757" w:rsidR="00955F15" w:rsidRPr="00963A94" w:rsidRDefault="00744A9C" w:rsidP="00A74169">
      <w:pPr>
        <w:pStyle w:val="Sub-ClauseText"/>
        <w:numPr>
          <w:ilvl w:val="1"/>
          <w:numId w:val="44"/>
        </w:numPr>
        <w:spacing w:before="0" w:after="0"/>
        <w:rPr>
          <w:szCs w:val="24"/>
        </w:rPr>
      </w:pPr>
      <w:r w:rsidRPr="00963A94">
        <w:rPr>
          <w:szCs w:val="24"/>
        </w:rPr>
        <w:t>UNFPA</w:t>
      </w:r>
      <w:r w:rsidR="0008751A" w:rsidRPr="00963A94">
        <w:rPr>
          <w:szCs w:val="24"/>
        </w:rPr>
        <w:t xml:space="preserve"> shall examine the bid to confirm that it does not contain</w:t>
      </w:r>
      <w:r w:rsidR="0075496B" w:rsidRPr="00963A94">
        <w:rPr>
          <w:szCs w:val="24"/>
        </w:rPr>
        <w:t xml:space="preserve"> any</w:t>
      </w:r>
      <w:r w:rsidR="0008751A" w:rsidRPr="00963A94">
        <w:rPr>
          <w:szCs w:val="24"/>
        </w:rPr>
        <w:t xml:space="preserve"> material deviation</w:t>
      </w:r>
      <w:r w:rsidR="0075496B" w:rsidRPr="00963A94">
        <w:rPr>
          <w:szCs w:val="24"/>
        </w:rPr>
        <w:t>s,</w:t>
      </w:r>
      <w:r w:rsidR="0008751A" w:rsidRPr="00963A94">
        <w:rPr>
          <w:szCs w:val="24"/>
        </w:rPr>
        <w:t xml:space="preserve"> reservation</w:t>
      </w:r>
      <w:r w:rsidR="0075496B" w:rsidRPr="00963A94">
        <w:rPr>
          <w:szCs w:val="24"/>
        </w:rPr>
        <w:t>, or omission</w:t>
      </w:r>
      <w:r w:rsidR="0008751A" w:rsidRPr="00963A94">
        <w:rPr>
          <w:szCs w:val="24"/>
        </w:rPr>
        <w:t xml:space="preserve"> related to the conditions and requirements specified in the </w:t>
      </w:r>
      <w:r w:rsidR="005510DA" w:rsidRPr="00963A94">
        <w:rPr>
          <w:szCs w:val="24"/>
        </w:rPr>
        <w:t>Section</w:t>
      </w:r>
      <w:r w:rsidR="0008751A" w:rsidRPr="00963A94">
        <w:rPr>
          <w:szCs w:val="24"/>
        </w:rPr>
        <w:t xml:space="preserve"> II </w:t>
      </w:r>
      <w:r w:rsidR="00FF05B3" w:rsidRPr="00963A94">
        <w:rPr>
          <w:szCs w:val="24"/>
        </w:rPr>
        <w:t xml:space="preserve">Technical Specifications and </w:t>
      </w:r>
      <w:r w:rsidR="0008751A" w:rsidRPr="00963A94">
        <w:rPr>
          <w:szCs w:val="24"/>
        </w:rPr>
        <w:t>Schedule of Requirements</w:t>
      </w:r>
      <w:r w:rsidR="00611D96" w:rsidRPr="00963A94">
        <w:rPr>
          <w:szCs w:val="24"/>
        </w:rPr>
        <w:t xml:space="preserve">, </w:t>
      </w:r>
      <w:r w:rsidR="005510DA" w:rsidRPr="00963A94">
        <w:rPr>
          <w:szCs w:val="24"/>
        </w:rPr>
        <w:t>Section</w:t>
      </w:r>
      <w:r w:rsidR="0008751A" w:rsidRPr="00963A94">
        <w:rPr>
          <w:szCs w:val="24"/>
        </w:rPr>
        <w:t xml:space="preserve"> </w:t>
      </w:r>
      <w:r w:rsidR="00611D96" w:rsidRPr="00963A94">
        <w:rPr>
          <w:szCs w:val="24"/>
        </w:rPr>
        <w:t>III</w:t>
      </w:r>
      <w:r w:rsidR="0008751A" w:rsidRPr="00963A94">
        <w:rPr>
          <w:szCs w:val="24"/>
        </w:rPr>
        <w:t xml:space="preserve"> UNFPA General Conditions</w:t>
      </w:r>
      <w:r w:rsidR="00172428" w:rsidRPr="00963A94">
        <w:rPr>
          <w:szCs w:val="24"/>
        </w:rPr>
        <w:t xml:space="preserve"> of Contract</w:t>
      </w:r>
      <w:r w:rsidR="00611D96" w:rsidRPr="00963A94">
        <w:rPr>
          <w:szCs w:val="24"/>
        </w:rPr>
        <w:t xml:space="preserve"> and Section IV UNFPA Special Conditions</w:t>
      </w:r>
      <w:r w:rsidR="009B33D7" w:rsidRPr="00963A94">
        <w:rPr>
          <w:szCs w:val="24"/>
        </w:rPr>
        <w:t xml:space="preserve"> for Contracts</w:t>
      </w:r>
      <w:r w:rsidR="0008751A" w:rsidRPr="00963A94">
        <w:rPr>
          <w:szCs w:val="24"/>
        </w:rPr>
        <w:t>.</w:t>
      </w:r>
    </w:p>
    <w:p w14:paraId="2D92F687" w14:textId="77777777" w:rsidR="00955F15" w:rsidRPr="000D2579" w:rsidRDefault="00955F15" w:rsidP="00955F15">
      <w:pPr>
        <w:pStyle w:val="ListParagraph"/>
        <w:ind w:left="480"/>
        <w:jc w:val="both"/>
        <w:rPr>
          <w:sz w:val="24"/>
          <w:szCs w:val="24"/>
          <w:lang w:val="en-GB"/>
        </w:rPr>
      </w:pPr>
    </w:p>
    <w:p w14:paraId="692DE1FF" w14:textId="4789F16F" w:rsidR="0008751A" w:rsidRDefault="0008751A" w:rsidP="00A74169">
      <w:pPr>
        <w:pStyle w:val="Sub-ClauseText"/>
        <w:numPr>
          <w:ilvl w:val="1"/>
          <w:numId w:val="44"/>
        </w:numPr>
        <w:spacing w:before="0" w:after="0"/>
        <w:rPr>
          <w:szCs w:val="24"/>
        </w:rPr>
      </w:pPr>
      <w:r w:rsidRPr="000D2579">
        <w:rPr>
          <w:szCs w:val="24"/>
        </w:rPr>
        <w:t xml:space="preserve">If after the examination of the terms and conditions and the technical evaluation UNFPA determines that the bid is not substantially responsive in accordance with Instructions to Bidders Clause </w:t>
      </w:r>
      <w:r w:rsidR="00AC09CF" w:rsidRPr="000D2579">
        <w:rPr>
          <w:szCs w:val="24"/>
        </w:rPr>
        <w:t>21</w:t>
      </w:r>
      <w:r w:rsidRPr="000D2579">
        <w:rPr>
          <w:szCs w:val="24"/>
        </w:rPr>
        <w:t>,</w:t>
      </w:r>
      <w:r w:rsidR="00F16D88" w:rsidRPr="000D2579">
        <w:rPr>
          <w:szCs w:val="24"/>
        </w:rPr>
        <w:t xml:space="preserve"> the bid</w:t>
      </w:r>
      <w:r w:rsidRPr="000D2579">
        <w:rPr>
          <w:szCs w:val="24"/>
        </w:rPr>
        <w:t xml:space="preserve"> shall </w:t>
      </w:r>
      <w:r w:rsidR="00F16D88" w:rsidRPr="000D2579">
        <w:rPr>
          <w:szCs w:val="24"/>
        </w:rPr>
        <w:t xml:space="preserve">be </w:t>
      </w:r>
      <w:r w:rsidRPr="000D2579">
        <w:rPr>
          <w:szCs w:val="24"/>
        </w:rPr>
        <w:t>reject</w:t>
      </w:r>
      <w:r w:rsidR="00F16D88" w:rsidRPr="000D2579">
        <w:rPr>
          <w:szCs w:val="24"/>
        </w:rPr>
        <w:t>ed</w:t>
      </w:r>
      <w:r w:rsidRPr="000D2579">
        <w:rPr>
          <w:szCs w:val="24"/>
        </w:rPr>
        <w:t>.</w:t>
      </w:r>
    </w:p>
    <w:p w14:paraId="1EE26365" w14:textId="77777777" w:rsidR="00077033" w:rsidRPr="000D2579" w:rsidRDefault="00077033">
      <w:pPr>
        <w:rPr>
          <w:sz w:val="24"/>
          <w:szCs w:val="24"/>
          <w:lang w:val="en-GB"/>
        </w:rPr>
      </w:pPr>
    </w:p>
    <w:p w14:paraId="4C3ABFE7" w14:textId="6F4C6C60" w:rsidR="0008751A" w:rsidRPr="00A74169" w:rsidRDefault="00744A9C" w:rsidP="00A74169">
      <w:pPr>
        <w:pStyle w:val="Heading2"/>
        <w:numPr>
          <w:ilvl w:val="0"/>
          <w:numId w:val="28"/>
        </w:numPr>
        <w:rPr>
          <w:rFonts w:ascii="Times New Roman" w:hAnsi="Times New Roman" w:cs="Times New Roman"/>
          <w:szCs w:val="24"/>
          <w:lang w:val="en-GB"/>
        </w:rPr>
      </w:pPr>
      <w:bookmarkStart w:id="57" w:name="_Toc517368791"/>
      <w:r w:rsidRPr="00A74169">
        <w:rPr>
          <w:rFonts w:ascii="Times New Roman" w:hAnsi="Times New Roman" w:cs="Times New Roman"/>
          <w:szCs w:val="24"/>
          <w:lang w:val="en-GB"/>
        </w:rPr>
        <w:t>Evaluation</w:t>
      </w:r>
      <w:r w:rsidR="0008751A" w:rsidRPr="00A74169">
        <w:rPr>
          <w:rFonts w:ascii="Times New Roman" w:hAnsi="Times New Roman" w:cs="Times New Roman"/>
          <w:szCs w:val="24"/>
          <w:lang w:val="en-GB"/>
        </w:rPr>
        <w:t xml:space="preserve"> of Bids</w:t>
      </w:r>
      <w:bookmarkEnd w:id="57"/>
    </w:p>
    <w:p w14:paraId="0D0D6169" w14:textId="77777777" w:rsidR="00F141F1" w:rsidRPr="000D2579" w:rsidRDefault="00F141F1" w:rsidP="00F141F1">
      <w:pPr>
        <w:rPr>
          <w:sz w:val="24"/>
          <w:szCs w:val="24"/>
          <w:lang w:val="en-GB"/>
        </w:rPr>
      </w:pPr>
    </w:p>
    <w:p w14:paraId="3907B14F"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6E81835E" w14:textId="073BF400" w:rsidR="00AB0AEB" w:rsidRDefault="00744A9C" w:rsidP="00A74169">
      <w:pPr>
        <w:pStyle w:val="Sub-ClauseText"/>
        <w:numPr>
          <w:ilvl w:val="1"/>
          <w:numId w:val="44"/>
        </w:numPr>
        <w:spacing w:before="0" w:after="0"/>
        <w:rPr>
          <w:szCs w:val="24"/>
        </w:rPr>
      </w:pPr>
      <w:r w:rsidRPr="00963A94">
        <w:rPr>
          <w:szCs w:val="24"/>
        </w:rPr>
        <w:t>UNFPA</w:t>
      </w:r>
      <w:r w:rsidR="0008751A" w:rsidRPr="00963A94">
        <w:rPr>
          <w:szCs w:val="24"/>
        </w:rPr>
        <w:t xml:space="preserve"> shall evaluate each bid that has been determined, up to this stage of the evaluation, to be substantially responsive.</w:t>
      </w:r>
    </w:p>
    <w:p w14:paraId="633EEA05" w14:textId="77777777" w:rsidR="00844D84" w:rsidRDefault="00844D84" w:rsidP="00963A94">
      <w:pPr>
        <w:rPr>
          <w:sz w:val="24"/>
          <w:szCs w:val="24"/>
          <w:lang w:val="en-GB"/>
        </w:rPr>
      </w:pPr>
    </w:p>
    <w:p w14:paraId="60635AC0" w14:textId="096544A6" w:rsidR="00844D84" w:rsidRDefault="00844D84" w:rsidP="00844D84">
      <w:pPr>
        <w:pStyle w:val="Heading2"/>
        <w:numPr>
          <w:ilvl w:val="0"/>
          <w:numId w:val="28"/>
        </w:numPr>
        <w:rPr>
          <w:rFonts w:ascii="Times New Roman" w:hAnsi="Times New Roman" w:cs="Times New Roman"/>
          <w:lang w:val="en-GB"/>
        </w:rPr>
      </w:pPr>
      <w:bookmarkStart w:id="58" w:name="_Toc358716663"/>
      <w:bookmarkStart w:id="59" w:name="_Toc517368792"/>
      <w:r>
        <w:rPr>
          <w:rFonts w:ascii="Times New Roman" w:hAnsi="Times New Roman" w:cs="Times New Roman"/>
          <w:lang w:val="en-GB"/>
        </w:rPr>
        <w:lastRenderedPageBreak/>
        <w:t>Conversion to Single Currency</w:t>
      </w:r>
      <w:bookmarkEnd w:id="58"/>
      <w:bookmarkEnd w:id="59"/>
    </w:p>
    <w:p w14:paraId="5EA1274F" w14:textId="77777777" w:rsidR="0008757A" w:rsidRPr="00D63860" w:rsidRDefault="0008757A" w:rsidP="00A74169">
      <w:pPr>
        <w:rPr>
          <w:lang w:val="en-GB"/>
        </w:rPr>
      </w:pPr>
    </w:p>
    <w:p w14:paraId="1A146241"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4949B738" w14:textId="07AD2FEE" w:rsidR="00844D84" w:rsidRDefault="00844D84" w:rsidP="00A74169">
      <w:pPr>
        <w:pStyle w:val="Sub-ClauseText"/>
        <w:numPr>
          <w:ilvl w:val="1"/>
          <w:numId w:val="44"/>
        </w:numPr>
        <w:spacing w:before="0" w:after="0"/>
        <w:rPr>
          <w:szCs w:val="24"/>
        </w:rPr>
      </w:pPr>
      <w:r w:rsidRPr="00A74169">
        <w:rPr>
          <w:szCs w:val="24"/>
        </w:rPr>
        <w:t>To facilitate evaluation and comparison, UNFPA will convert all bid prices expressed in the amounts in various currencies in which the bid prices are payable to US dollars at the official UN exchange rate on the last day for submission of bids.</w:t>
      </w:r>
    </w:p>
    <w:p w14:paraId="2FC04B36" w14:textId="77777777" w:rsidR="0008757A" w:rsidRPr="00D63860" w:rsidRDefault="0008757A" w:rsidP="00A74169">
      <w:pPr>
        <w:pStyle w:val="ListParagraph"/>
        <w:ind w:left="480"/>
        <w:rPr>
          <w:szCs w:val="24"/>
          <w:lang w:val="en-GB"/>
        </w:rPr>
      </w:pPr>
    </w:p>
    <w:p w14:paraId="7DAF5DF1" w14:textId="44A56874" w:rsidR="0008751A" w:rsidRPr="000D2579" w:rsidRDefault="0008757A" w:rsidP="00A74169">
      <w:pPr>
        <w:pStyle w:val="Heading2"/>
        <w:numPr>
          <w:ilvl w:val="0"/>
          <w:numId w:val="28"/>
        </w:numPr>
        <w:rPr>
          <w:rFonts w:ascii="Times New Roman" w:hAnsi="Times New Roman" w:cs="Times New Roman"/>
          <w:szCs w:val="24"/>
          <w:lang w:val="en-GB"/>
        </w:rPr>
      </w:pPr>
      <w:r w:rsidRPr="00D63860">
        <w:rPr>
          <w:lang w:val="en-GB"/>
        </w:rPr>
        <w:t xml:space="preserve"> </w:t>
      </w:r>
      <w:bookmarkStart w:id="60" w:name="_Toc517368793"/>
      <w:bookmarkStart w:id="61" w:name="_Toc517368794"/>
      <w:bookmarkStart w:id="62" w:name="_Toc517368795"/>
      <w:bookmarkEnd w:id="60"/>
      <w:bookmarkEnd w:id="61"/>
      <w:r w:rsidR="00744A9C" w:rsidRPr="000D2579">
        <w:rPr>
          <w:rFonts w:ascii="Times New Roman" w:hAnsi="Times New Roman" w:cs="Times New Roman"/>
          <w:szCs w:val="24"/>
          <w:lang w:val="en-GB"/>
        </w:rPr>
        <w:t>Comparison</w:t>
      </w:r>
      <w:r w:rsidR="0008751A" w:rsidRPr="000D2579">
        <w:rPr>
          <w:rFonts w:ascii="Times New Roman" w:hAnsi="Times New Roman" w:cs="Times New Roman"/>
          <w:szCs w:val="24"/>
          <w:lang w:val="en-GB"/>
        </w:rPr>
        <w:t xml:space="preserve"> of Price Bids</w:t>
      </w:r>
      <w:bookmarkEnd w:id="62"/>
    </w:p>
    <w:p w14:paraId="41F166F2" w14:textId="77777777" w:rsidR="0008751A" w:rsidRPr="000D2579" w:rsidRDefault="0008751A">
      <w:pPr>
        <w:rPr>
          <w:sz w:val="24"/>
          <w:szCs w:val="24"/>
          <w:lang w:val="en-GB"/>
        </w:rPr>
      </w:pPr>
    </w:p>
    <w:p w14:paraId="27502E50"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35DB2025" w14:textId="5B61D826" w:rsidR="005621CA" w:rsidRPr="00963A94" w:rsidRDefault="00744A9C" w:rsidP="00A74169">
      <w:pPr>
        <w:pStyle w:val="Sub-ClauseText"/>
        <w:numPr>
          <w:ilvl w:val="1"/>
          <w:numId w:val="44"/>
        </w:numPr>
        <w:spacing w:before="0" w:after="0"/>
        <w:rPr>
          <w:szCs w:val="24"/>
        </w:rPr>
      </w:pPr>
      <w:r w:rsidRPr="00963A94">
        <w:rPr>
          <w:szCs w:val="24"/>
        </w:rPr>
        <w:t>UNFPA</w:t>
      </w:r>
      <w:r w:rsidR="0008751A" w:rsidRPr="00963A94">
        <w:rPr>
          <w:szCs w:val="24"/>
        </w:rPr>
        <w:t xml:space="preserve"> shall compare all substantially responsive bids to determine the lowest priced </w:t>
      </w:r>
      <w:r w:rsidR="00E66563">
        <w:rPr>
          <w:szCs w:val="24"/>
        </w:rPr>
        <w:t xml:space="preserve">and </w:t>
      </w:r>
      <w:r w:rsidR="00594F9B" w:rsidRPr="00963A94">
        <w:rPr>
          <w:szCs w:val="24"/>
        </w:rPr>
        <w:t xml:space="preserve">substantially responsive </w:t>
      </w:r>
      <w:r w:rsidR="00E42E7C" w:rsidRPr="00963A94">
        <w:rPr>
          <w:szCs w:val="24"/>
        </w:rPr>
        <w:t>bid</w:t>
      </w:r>
      <w:r w:rsidR="0024535F" w:rsidRPr="00963A94">
        <w:rPr>
          <w:szCs w:val="24"/>
        </w:rPr>
        <w:t>.</w:t>
      </w:r>
    </w:p>
    <w:p w14:paraId="5A487258" w14:textId="7FD88DD9" w:rsidR="006333C6" w:rsidRPr="000D2579" w:rsidRDefault="006333C6" w:rsidP="007C7178">
      <w:pPr>
        <w:jc w:val="both"/>
        <w:rPr>
          <w:sz w:val="24"/>
          <w:szCs w:val="24"/>
          <w:lang w:val="en-GB"/>
        </w:rPr>
      </w:pPr>
    </w:p>
    <w:p w14:paraId="5C46911F" w14:textId="77777777" w:rsidR="0008751A" w:rsidRPr="000D2579" w:rsidRDefault="0008751A">
      <w:pPr>
        <w:rPr>
          <w:sz w:val="24"/>
          <w:szCs w:val="24"/>
          <w:lang w:val="en-GB"/>
        </w:rPr>
      </w:pPr>
    </w:p>
    <w:p w14:paraId="60F962EE" w14:textId="54F70C50" w:rsidR="0008751A" w:rsidRPr="000D2579" w:rsidRDefault="00744A9C" w:rsidP="00A74169">
      <w:pPr>
        <w:pStyle w:val="Heading2"/>
        <w:numPr>
          <w:ilvl w:val="0"/>
          <w:numId w:val="28"/>
        </w:numPr>
        <w:rPr>
          <w:rFonts w:ascii="Times New Roman" w:hAnsi="Times New Roman" w:cs="Times New Roman"/>
          <w:szCs w:val="24"/>
          <w:lang w:val="en-GB"/>
        </w:rPr>
      </w:pPr>
      <w:bookmarkStart w:id="63" w:name="_Toc517368796"/>
      <w:r w:rsidRPr="000D2579">
        <w:rPr>
          <w:rFonts w:ascii="Times New Roman" w:hAnsi="Times New Roman" w:cs="Times New Roman"/>
          <w:szCs w:val="24"/>
          <w:lang w:val="en-GB"/>
        </w:rPr>
        <w:t>Post</w:t>
      </w:r>
      <w:r w:rsidR="0008751A" w:rsidRPr="000D2579">
        <w:rPr>
          <w:rFonts w:ascii="Times New Roman" w:hAnsi="Times New Roman" w:cs="Times New Roman"/>
          <w:szCs w:val="24"/>
          <w:lang w:val="en-GB"/>
        </w:rPr>
        <w:t>-qualification of the Bidder</w:t>
      </w:r>
      <w:bookmarkEnd w:id="63"/>
    </w:p>
    <w:p w14:paraId="1F7041D5" w14:textId="77777777" w:rsidR="0008751A" w:rsidRPr="000D2579" w:rsidRDefault="0008751A">
      <w:pPr>
        <w:jc w:val="both"/>
        <w:rPr>
          <w:sz w:val="24"/>
          <w:szCs w:val="24"/>
          <w:lang w:val="en-GB"/>
        </w:rPr>
      </w:pPr>
    </w:p>
    <w:p w14:paraId="5C469FD0"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12FABF8E" w14:textId="310FB69E" w:rsidR="00F141F1" w:rsidRPr="00963A94" w:rsidRDefault="00744A9C" w:rsidP="00A74169">
      <w:pPr>
        <w:pStyle w:val="Sub-ClauseText"/>
        <w:numPr>
          <w:ilvl w:val="1"/>
          <w:numId w:val="44"/>
        </w:numPr>
        <w:spacing w:before="0" w:after="0"/>
        <w:rPr>
          <w:szCs w:val="24"/>
        </w:rPr>
      </w:pPr>
      <w:r w:rsidRPr="00963A94">
        <w:rPr>
          <w:szCs w:val="24"/>
        </w:rPr>
        <w:t>UNFPA</w:t>
      </w:r>
      <w:r w:rsidR="0008751A" w:rsidRPr="00963A94">
        <w:rPr>
          <w:szCs w:val="24"/>
        </w:rPr>
        <w:t xml:space="preserve"> shall determine to its satisfaction whether the </w:t>
      </w:r>
      <w:r w:rsidR="00F16397" w:rsidRPr="00963A94">
        <w:rPr>
          <w:szCs w:val="24"/>
        </w:rPr>
        <w:t>B</w:t>
      </w:r>
      <w:r w:rsidR="0008751A" w:rsidRPr="00963A94">
        <w:rPr>
          <w:szCs w:val="24"/>
        </w:rPr>
        <w:t xml:space="preserve">idder </w:t>
      </w:r>
      <w:r w:rsidR="00153C38" w:rsidRPr="00963A94">
        <w:rPr>
          <w:szCs w:val="24"/>
        </w:rPr>
        <w:t xml:space="preserve">with </w:t>
      </w:r>
      <w:r w:rsidR="0008751A" w:rsidRPr="00963A94">
        <w:rPr>
          <w:szCs w:val="24"/>
        </w:rPr>
        <w:t xml:space="preserve">the lowest </w:t>
      </w:r>
      <w:r w:rsidR="00153C38" w:rsidRPr="00963A94">
        <w:rPr>
          <w:szCs w:val="24"/>
        </w:rPr>
        <w:t>priced,</w:t>
      </w:r>
      <w:r w:rsidR="0008751A" w:rsidRPr="00963A94">
        <w:rPr>
          <w:szCs w:val="24"/>
        </w:rPr>
        <w:t xml:space="preserve"> substantially </w:t>
      </w:r>
      <w:r w:rsidR="009022A2" w:rsidRPr="00963A94">
        <w:rPr>
          <w:szCs w:val="24"/>
        </w:rPr>
        <w:t>responsive</w:t>
      </w:r>
      <w:r w:rsidR="00153C38" w:rsidRPr="00963A94">
        <w:rPr>
          <w:szCs w:val="24"/>
        </w:rPr>
        <w:t xml:space="preserve"> </w:t>
      </w:r>
      <w:r w:rsidR="0008751A" w:rsidRPr="00963A94">
        <w:rPr>
          <w:szCs w:val="24"/>
        </w:rPr>
        <w:t>bid is qualified to perform the contract satisfactorily.</w:t>
      </w:r>
    </w:p>
    <w:p w14:paraId="25953E98" w14:textId="77777777" w:rsidR="00F141F1" w:rsidRPr="000D2579" w:rsidRDefault="00F141F1" w:rsidP="00F141F1">
      <w:pPr>
        <w:pStyle w:val="ListParagraph"/>
        <w:ind w:left="480"/>
        <w:jc w:val="both"/>
        <w:rPr>
          <w:sz w:val="24"/>
          <w:szCs w:val="24"/>
          <w:lang w:val="en-GB"/>
        </w:rPr>
      </w:pPr>
    </w:p>
    <w:p w14:paraId="19E47CA4" w14:textId="4952E6C6" w:rsidR="00F141F1" w:rsidRPr="00963A94" w:rsidRDefault="00744A9C" w:rsidP="00A74169">
      <w:pPr>
        <w:pStyle w:val="Sub-ClauseText"/>
        <w:numPr>
          <w:ilvl w:val="1"/>
          <w:numId w:val="44"/>
        </w:numPr>
        <w:spacing w:before="0" w:after="0"/>
        <w:rPr>
          <w:szCs w:val="24"/>
        </w:rPr>
      </w:pPr>
      <w:r w:rsidRPr="00963A94">
        <w:rPr>
          <w:szCs w:val="24"/>
        </w:rPr>
        <w:t>The</w:t>
      </w:r>
      <w:r w:rsidR="0008751A" w:rsidRPr="00963A94">
        <w:rPr>
          <w:szCs w:val="24"/>
        </w:rPr>
        <w:t xml:space="preserve"> determination shall be based upon an examination of the documentary evidence of the </w:t>
      </w:r>
      <w:r w:rsidR="00F16397" w:rsidRPr="00963A94">
        <w:rPr>
          <w:szCs w:val="24"/>
        </w:rPr>
        <w:t>B</w:t>
      </w:r>
      <w:r w:rsidR="0008751A" w:rsidRPr="00963A94">
        <w:rPr>
          <w:szCs w:val="24"/>
        </w:rPr>
        <w:t xml:space="preserve">idder’s qualifications submitted </w:t>
      </w:r>
      <w:r w:rsidR="00153C38" w:rsidRPr="00963A94">
        <w:rPr>
          <w:szCs w:val="24"/>
        </w:rPr>
        <w:t xml:space="preserve">in </w:t>
      </w:r>
      <w:r w:rsidR="0008751A" w:rsidRPr="00963A94">
        <w:rPr>
          <w:szCs w:val="24"/>
        </w:rPr>
        <w:t>the bid.</w:t>
      </w:r>
    </w:p>
    <w:p w14:paraId="410E2229" w14:textId="77777777" w:rsidR="00F141F1" w:rsidRPr="000D2579" w:rsidRDefault="00F141F1" w:rsidP="00F141F1">
      <w:pPr>
        <w:pStyle w:val="ListParagraph"/>
        <w:rPr>
          <w:sz w:val="24"/>
          <w:szCs w:val="24"/>
          <w:lang w:val="en-GB"/>
        </w:rPr>
      </w:pPr>
    </w:p>
    <w:p w14:paraId="05B566E6" w14:textId="2C3EBBB6" w:rsidR="00AB0AEB" w:rsidRPr="00963A94" w:rsidRDefault="00744A9C" w:rsidP="00A74169">
      <w:pPr>
        <w:pStyle w:val="Sub-ClauseText"/>
        <w:numPr>
          <w:ilvl w:val="1"/>
          <w:numId w:val="44"/>
        </w:numPr>
        <w:spacing w:before="0" w:after="0"/>
        <w:rPr>
          <w:szCs w:val="24"/>
        </w:rPr>
      </w:pPr>
      <w:r w:rsidRPr="00963A94">
        <w:rPr>
          <w:szCs w:val="24"/>
        </w:rPr>
        <w:t>To</w:t>
      </w:r>
      <w:r w:rsidR="000069A4" w:rsidRPr="00963A94">
        <w:rPr>
          <w:szCs w:val="24"/>
        </w:rPr>
        <w:t xml:space="preserve"> evaluate a Bid, UNFPA shall consider the following:</w:t>
      </w:r>
    </w:p>
    <w:p w14:paraId="22EAE737" w14:textId="77777777" w:rsidR="00A0186F" w:rsidRPr="000D2579" w:rsidRDefault="00A0186F" w:rsidP="000069A4">
      <w:pPr>
        <w:jc w:val="both"/>
        <w:rPr>
          <w:sz w:val="24"/>
          <w:szCs w:val="24"/>
          <w:lang w:val="en-GB"/>
        </w:rPr>
      </w:pPr>
      <w:r w:rsidRPr="000D2579">
        <w:rPr>
          <w:sz w:val="24"/>
          <w:szCs w:val="24"/>
          <w:lang w:val="en-GB"/>
        </w:rPr>
        <w:t xml:space="preserve"> </w:t>
      </w:r>
    </w:p>
    <w:p w14:paraId="1A36ACEF" w14:textId="77777777" w:rsidR="00A0186F" w:rsidRPr="000D2579" w:rsidRDefault="00A0186F" w:rsidP="0066290F">
      <w:pPr>
        <w:pStyle w:val="ListParagraph"/>
        <w:numPr>
          <w:ilvl w:val="0"/>
          <w:numId w:val="29"/>
        </w:numPr>
        <w:rPr>
          <w:sz w:val="24"/>
          <w:szCs w:val="24"/>
          <w:lang w:val="en-GB"/>
        </w:rPr>
      </w:pPr>
      <w:r w:rsidRPr="000D2579">
        <w:rPr>
          <w:sz w:val="24"/>
          <w:szCs w:val="24"/>
          <w:lang w:val="en-GB"/>
        </w:rPr>
        <w:t>Copy of last year audited company Balance and Financial Statements</w:t>
      </w:r>
    </w:p>
    <w:p w14:paraId="70CE5248" w14:textId="1B9C24BF" w:rsidR="00F34928" w:rsidRPr="000D2579" w:rsidRDefault="005621CA" w:rsidP="0066290F">
      <w:pPr>
        <w:pStyle w:val="ListParagraph"/>
        <w:numPr>
          <w:ilvl w:val="0"/>
          <w:numId w:val="29"/>
        </w:numPr>
        <w:jc w:val="both"/>
        <w:rPr>
          <w:sz w:val="24"/>
          <w:szCs w:val="24"/>
          <w:lang w:val="en-GB"/>
        </w:rPr>
      </w:pPr>
      <w:r w:rsidRPr="000D2579">
        <w:rPr>
          <w:i/>
          <w:sz w:val="24"/>
          <w:szCs w:val="24"/>
          <w:lang w:val="en-GB"/>
        </w:rPr>
        <w:t xml:space="preserve"> </w:t>
      </w:r>
      <w:r w:rsidRPr="000D2579">
        <w:rPr>
          <w:sz w:val="24"/>
          <w:szCs w:val="24"/>
          <w:lang w:val="en-GB"/>
        </w:rPr>
        <w:t>Copy of</w:t>
      </w:r>
      <w:r w:rsidR="001E534D" w:rsidRPr="000D2579">
        <w:rPr>
          <w:sz w:val="24"/>
          <w:szCs w:val="24"/>
          <w:lang w:val="en-GB"/>
        </w:rPr>
        <w:t xml:space="preserve"> valid</w:t>
      </w:r>
      <w:r w:rsidRPr="000D2579">
        <w:rPr>
          <w:sz w:val="24"/>
          <w:szCs w:val="24"/>
          <w:lang w:val="en-GB"/>
        </w:rPr>
        <w:t xml:space="preserve"> company registration in the country of operation demonstrating that is duly authorized to supply these </w:t>
      </w:r>
      <w:r w:rsidR="00D1104A" w:rsidRPr="000D2579">
        <w:rPr>
          <w:sz w:val="24"/>
          <w:szCs w:val="24"/>
          <w:lang w:val="en-GB"/>
        </w:rPr>
        <w:t>service</w:t>
      </w:r>
      <w:r w:rsidRPr="000D2579">
        <w:rPr>
          <w:sz w:val="24"/>
          <w:szCs w:val="24"/>
          <w:lang w:val="en-GB"/>
        </w:rPr>
        <w:t xml:space="preserve"> to the country of destination</w:t>
      </w:r>
    </w:p>
    <w:p w14:paraId="70E99E49" w14:textId="77777777" w:rsidR="00F34928" w:rsidRPr="000D2579" w:rsidRDefault="00F34928" w:rsidP="00F34928">
      <w:pPr>
        <w:rPr>
          <w:sz w:val="24"/>
          <w:szCs w:val="24"/>
          <w:lang w:val="en-GB"/>
        </w:rPr>
      </w:pPr>
    </w:p>
    <w:p w14:paraId="06DD552D" w14:textId="77777777" w:rsidR="00F34928" w:rsidRPr="000D2579" w:rsidRDefault="00F34928" w:rsidP="00F34928">
      <w:pPr>
        <w:pStyle w:val="ListParagraph"/>
        <w:numPr>
          <w:ilvl w:val="0"/>
          <w:numId w:val="6"/>
        </w:numPr>
        <w:ind w:left="1170"/>
        <w:rPr>
          <w:sz w:val="24"/>
          <w:szCs w:val="24"/>
          <w:lang w:val="en-GB"/>
        </w:rPr>
      </w:pPr>
      <w:r w:rsidRPr="000D2579">
        <w:rPr>
          <w:sz w:val="24"/>
          <w:szCs w:val="24"/>
          <w:lang w:val="en-GB"/>
        </w:rPr>
        <w:t>Financial Capability:</w:t>
      </w:r>
    </w:p>
    <w:p w14:paraId="0A2F7F6B" w14:textId="5D285E7F" w:rsidR="00C714C4" w:rsidRPr="000D2579" w:rsidRDefault="00F34928" w:rsidP="00F34928">
      <w:pPr>
        <w:pStyle w:val="ListParagraph"/>
        <w:numPr>
          <w:ilvl w:val="1"/>
          <w:numId w:val="6"/>
        </w:numPr>
        <w:rPr>
          <w:sz w:val="24"/>
          <w:szCs w:val="24"/>
          <w:lang w:val="fr-FR"/>
        </w:rPr>
      </w:pPr>
      <w:proofErr w:type="spellStart"/>
      <w:r w:rsidRPr="000D2579">
        <w:rPr>
          <w:sz w:val="24"/>
          <w:szCs w:val="24"/>
          <w:lang w:val="fr-FR"/>
        </w:rPr>
        <w:t>Liquidity</w:t>
      </w:r>
      <w:proofErr w:type="spellEnd"/>
      <w:r w:rsidRPr="000D2579">
        <w:rPr>
          <w:sz w:val="24"/>
          <w:szCs w:val="24"/>
          <w:lang w:val="fr-FR"/>
        </w:rPr>
        <w:t xml:space="preserve"> </w:t>
      </w:r>
      <w:proofErr w:type="gramStart"/>
      <w:r w:rsidRPr="000D2579">
        <w:rPr>
          <w:sz w:val="24"/>
          <w:szCs w:val="24"/>
          <w:lang w:val="fr-FR"/>
        </w:rPr>
        <w:t>ratio:</w:t>
      </w:r>
      <w:proofErr w:type="gramEnd"/>
      <w:r w:rsidRPr="000D2579">
        <w:rPr>
          <w:sz w:val="24"/>
          <w:szCs w:val="24"/>
          <w:lang w:val="fr-FR"/>
        </w:rPr>
        <w:t xml:space="preserve"> </w:t>
      </w:r>
      <w:proofErr w:type="spellStart"/>
      <w:r w:rsidRPr="000D2579">
        <w:rPr>
          <w:sz w:val="24"/>
          <w:szCs w:val="24"/>
          <w:lang w:val="fr-FR"/>
        </w:rPr>
        <w:t>Current</w:t>
      </w:r>
      <w:proofErr w:type="spellEnd"/>
      <w:r w:rsidRPr="000D2579">
        <w:rPr>
          <w:sz w:val="24"/>
          <w:szCs w:val="24"/>
          <w:lang w:val="fr-FR"/>
        </w:rPr>
        <w:t xml:space="preserve"> </w:t>
      </w:r>
      <w:r w:rsidR="00B67CA8">
        <w:rPr>
          <w:sz w:val="24"/>
          <w:szCs w:val="24"/>
          <w:lang w:val="fr-FR"/>
        </w:rPr>
        <w:t>ratio (</w:t>
      </w:r>
      <w:proofErr w:type="spellStart"/>
      <w:r w:rsidR="00B67CA8">
        <w:rPr>
          <w:sz w:val="24"/>
          <w:szCs w:val="24"/>
          <w:lang w:val="fr-FR"/>
        </w:rPr>
        <w:t>Current</w:t>
      </w:r>
      <w:proofErr w:type="spellEnd"/>
      <w:r w:rsidR="00B67CA8">
        <w:rPr>
          <w:sz w:val="24"/>
          <w:szCs w:val="24"/>
          <w:lang w:val="fr-FR"/>
        </w:rPr>
        <w:t xml:space="preserve"> </w:t>
      </w:r>
      <w:proofErr w:type="spellStart"/>
      <w:r w:rsidR="00B67CA8">
        <w:rPr>
          <w:sz w:val="24"/>
          <w:szCs w:val="24"/>
          <w:lang w:val="fr-FR"/>
        </w:rPr>
        <w:t>Assets</w:t>
      </w:r>
      <w:proofErr w:type="spellEnd"/>
      <w:r w:rsidR="00B67CA8">
        <w:rPr>
          <w:sz w:val="24"/>
          <w:szCs w:val="24"/>
          <w:lang w:val="fr-FR"/>
        </w:rPr>
        <w:t xml:space="preserve">/ </w:t>
      </w:r>
      <w:proofErr w:type="spellStart"/>
      <w:r w:rsidR="00B67CA8">
        <w:rPr>
          <w:sz w:val="24"/>
          <w:szCs w:val="24"/>
          <w:lang w:val="fr-FR"/>
        </w:rPr>
        <w:t>Current</w:t>
      </w:r>
      <w:proofErr w:type="spellEnd"/>
      <w:r w:rsidR="00B67CA8">
        <w:rPr>
          <w:sz w:val="24"/>
          <w:szCs w:val="24"/>
          <w:lang w:val="fr-FR"/>
        </w:rPr>
        <w:t xml:space="preserve"> </w:t>
      </w:r>
      <w:proofErr w:type="spellStart"/>
      <w:r w:rsidR="00B67CA8">
        <w:rPr>
          <w:sz w:val="24"/>
          <w:szCs w:val="24"/>
          <w:lang w:val="fr-FR"/>
        </w:rPr>
        <w:t>L</w:t>
      </w:r>
      <w:r w:rsidRPr="000D2579">
        <w:rPr>
          <w:sz w:val="24"/>
          <w:szCs w:val="24"/>
          <w:lang w:val="fr-FR"/>
        </w:rPr>
        <w:t>iabilities</w:t>
      </w:r>
      <w:proofErr w:type="spellEnd"/>
      <w:r w:rsidRPr="000D2579">
        <w:rPr>
          <w:sz w:val="24"/>
          <w:szCs w:val="24"/>
          <w:lang w:val="fr-FR"/>
        </w:rPr>
        <w:t xml:space="preserve">) </w:t>
      </w:r>
    </w:p>
    <w:p w14:paraId="0EACED4E" w14:textId="0203AA5F" w:rsidR="00F34928" w:rsidRPr="000D2579" w:rsidRDefault="00F34928" w:rsidP="009A437E">
      <w:pPr>
        <w:ind w:left="1080"/>
        <w:rPr>
          <w:sz w:val="24"/>
          <w:szCs w:val="24"/>
          <w:lang w:val="fr-FR"/>
        </w:rPr>
      </w:pPr>
    </w:p>
    <w:p w14:paraId="0ED81CC3" w14:textId="77777777" w:rsidR="00F34928" w:rsidRPr="000D2579" w:rsidRDefault="00F34928" w:rsidP="00F34928">
      <w:pPr>
        <w:pStyle w:val="ListParagraph"/>
        <w:numPr>
          <w:ilvl w:val="1"/>
          <w:numId w:val="6"/>
        </w:numPr>
        <w:rPr>
          <w:sz w:val="24"/>
          <w:szCs w:val="24"/>
          <w:lang w:val="en-GB"/>
        </w:rPr>
      </w:pPr>
      <w:r w:rsidRPr="000D2579">
        <w:rPr>
          <w:sz w:val="24"/>
          <w:szCs w:val="24"/>
          <w:lang w:val="en-GB"/>
        </w:rPr>
        <w:t>Provide contact details of commercial banks and names of contact persons from whom UNFPA could seek feedback.</w:t>
      </w:r>
    </w:p>
    <w:p w14:paraId="1E071D38" w14:textId="77777777" w:rsidR="001E534D" w:rsidRPr="000D2579" w:rsidRDefault="001E534D" w:rsidP="009A437E">
      <w:pPr>
        <w:rPr>
          <w:sz w:val="24"/>
          <w:szCs w:val="24"/>
          <w:lang w:val="en-GB"/>
        </w:rPr>
      </w:pPr>
    </w:p>
    <w:p w14:paraId="05E015CD" w14:textId="70BE1A41" w:rsidR="00B67CA8" w:rsidRDefault="00F34928" w:rsidP="00F34928">
      <w:pPr>
        <w:pStyle w:val="ListParagraph"/>
        <w:numPr>
          <w:ilvl w:val="0"/>
          <w:numId w:val="6"/>
        </w:numPr>
        <w:ind w:left="1170"/>
        <w:rPr>
          <w:sz w:val="24"/>
          <w:szCs w:val="24"/>
          <w:lang w:val="en-GB"/>
        </w:rPr>
      </w:pPr>
      <w:r w:rsidRPr="000D2579">
        <w:rPr>
          <w:sz w:val="24"/>
          <w:szCs w:val="24"/>
          <w:lang w:val="en-GB"/>
        </w:rPr>
        <w:t>Experience and Technical Capacity:</w:t>
      </w:r>
    </w:p>
    <w:p w14:paraId="480233F0" w14:textId="77777777" w:rsidR="00F34928" w:rsidRPr="00B67CA8" w:rsidRDefault="00F34928" w:rsidP="00B67CA8">
      <w:pPr>
        <w:jc w:val="right"/>
        <w:rPr>
          <w:lang w:val="en-GB"/>
        </w:rPr>
      </w:pPr>
    </w:p>
    <w:p w14:paraId="3A83529E" w14:textId="4106BE7E" w:rsidR="00F34928" w:rsidRPr="000D2579" w:rsidRDefault="00F34928" w:rsidP="00F34928">
      <w:pPr>
        <w:pStyle w:val="ListParagraph"/>
        <w:numPr>
          <w:ilvl w:val="1"/>
          <w:numId w:val="6"/>
        </w:numPr>
        <w:jc w:val="both"/>
        <w:rPr>
          <w:sz w:val="24"/>
          <w:szCs w:val="24"/>
          <w:lang w:val="en-GB"/>
        </w:rPr>
      </w:pPr>
      <w:r w:rsidRPr="000D2579">
        <w:rPr>
          <w:sz w:val="24"/>
          <w:szCs w:val="24"/>
          <w:lang w:val="en-GB"/>
        </w:rPr>
        <w:t xml:space="preserve">Details of experience and past performance of the </w:t>
      </w:r>
      <w:r w:rsidR="00F16397" w:rsidRPr="000D2579">
        <w:rPr>
          <w:sz w:val="24"/>
          <w:szCs w:val="24"/>
          <w:lang w:val="en-GB"/>
        </w:rPr>
        <w:t>B</w:t>
      </w:r>
      <w:r w:rsidRPr="000D2579">
        <w:rPr>
          <w:sz w:val="24"/>
          <w:szCs w:val="24"/>
          <w:lang w:val="en-GB"/>
        </w:rPr>
        <w:t>idder on equipment offered and on those of similar nature within the past five years</w:t>
      </w:r>
    </w:p>
    <w:p w14:paraId="74573CB5" w14:textId="77777777" w:rsidR="00BA053C" w:rsidRPr="000D2579" w:rsidRDefault="00F34928" w:rsidP="005B1C45">
      <w:pPr>
        <w:pStyle w:val="ListParagraph"/>
        <w:numPr>
          <w:ilvl w:val="1"/>
          <w:numId w:val="6"/>
        </w:numPr>
        <w:jc w:val="both"/>
        <w:rPr>
          <w:sz w:val="24"/>
          <w:szCs w:val="24"/>
          <w:lang w:val="en-GB"/>
        </w:rPr>
      </w:pPr>
      <w:r w:rsidRPr="000D2579">
        <w:rPr>
          <w:sz w:val="24"/>
          <w:szCs w:val="24"/>
          <w:lang w:val="en-GB"/>
        </w:rPr>
        <w:t xml:space="preserve">The </w:t>
      </w:r>
      <w:r w:rsidR="00F16397" w:rsidRPr="000D2579">
        <w:rPr>
          <w:sz w:val="24"/>
          <w:szCs w:val="24"/>
          <w:lang w:val="en-GB"/>
        </w:rPr>
        <w:t>B</w:t>
      </w:r>
      <w:r w:rsidRPr="000D2579">
        <w:rPr>
          <w:sz w:val="24"/>
          <w:szCs w:val="24"/>
          <w:lang w:val="en-GB"/>
        </w:rPr>
        <w:t xml:space="preserve">idder shall disclose instances of previous past performance that may have resulted in adverse actions taken against the </w:t>
      </w:r>
      <w:r w:rsidR="00F16397" w:rsidRPr="000D2579">
        <w:rPr>
          <w:sz w:val="24"/>
          <w:szCs w:val="24"/>
          <w:lang w:val="en-GB"/>
        </w:rPr>
        <w:t>B</w:t>
      </w:r>
      <w:r w:rsidRPr="000D2579">
        <w:rPr>
          <w:sz w:val="24"/>
          <w:szCs w:val="24"/>
          <w:lang w:val="en-GB"/>
        </w:rPr>
        <w:t xml:space="preserve">idder and the manufacturers whose products are being offered by the </w:t>
      </w:r>
      <w:r w:rsidR="00F16397" w:rsidRPr="000D2579">
        <w:rPr>
          <w:sz w:val="24"/>
          <w:szCs w:val="24"/>
          <w:lang w:val="en-GB"/>
        </w:rPr>
        <w:t>B</w:t>
      </w:r>
      <w:r w:rsidRPr="000D2579">
        <w:rPr>
          <w:sz w:val="24"/>
          <w:szCs w:val="24"/>
          <w:lang w:val="en-GB"/>
        </w:rPr>
        <w:t xml:space="preserve">idder, in the last five years. Such adverse actions may be treated as unsatisfactory performance history while deciding the award of contract. If no instance of previous past performance has resulted into adverse actions, this must be clearly indicated in the </w:t>
      </w:r>
      <w:r w:rsidR="00F16397" w:rsidRPr="000D2579">
        <w:rPr>
          <w:sz w:val="24"/>
          <w:szCs w:val="24"/>
          <w:lang w:val="en-GB"/>
        </w:rPr>
        <w:t>B</w:t>
      </w:r>
      <w:r w:rsidRPr="000D2579">
        <w:rPr>
          <w:sz w:val="24"/>
          <w:szCs w:val="24"/>
          <w:lang w:val="en-GB"/>
        </w:rPr>
        <w:t>idder’s bid.</w:t>
      </w:r>
    </w:p>
    <w:p w14:paraId="508C5601" w14:textId="77777777" w:rsidR="000069A4" w:rsidRPr="000D2579" w:rsidRDefault="000069A4" w:rsidP="000069A4">
      <w:pPr>
        <w:jc w:val="both"/>
        <w:rPr>
          <w:sz w:val="24"/>
          <w:szCs w:val="24"/>
          <w:lang w:val="en-GB"/>
        </w:rPr>
      </w:pPr>
    </w:p>
    <w:p w14:paraId="2615FACD" w14:textId="6C8A8CF4" w:rsidR="000069A4" w:rsidRPr="000D2579" w:rsidRDefault="000069A4" w:rsidP="000069A4">
      <w:pPr>
        <w:jc w:val="both"/>
        <w:rPr>
          <w:i/>
          <w:sz w:val="24"/>
          <w:szCs w:val="24"/>
          <w:lang w:val="en-GB"/>
        </w:rPr>
      </w:pPr>
    </w:p>
    <w:p w14:paraId="0C8BAF7D" w14:textId="7D655520" w:rsidR="000069A4" w:rsidRPr="00D63860" w:rsidRDefault="0051502D" w:rsidP="00A74169">
      <w:pPr>
        <w:pStyle w:val="Heading2"/>
        <w:rPr>
          <w:szCs w:val="24"/>
          <w:lang w:val="en-GB"/>
        </w:rPr>
      </w:pPr>
      <w:bookmarkStart w:id="64" w:name="_Toc517368797"/>
      <w:r w:rsidRPr="0008757A">
        <w:rPr>
          <w:rFonts w:ascii="Times New Roman" w:hAnsi="Times New Roman" w:cs="Times New Roman"/>
          <w:szCs w:val="24"/>
          <w:lang w:val="en-GB"/>
        </w:rPr>
        <w:t>For</w:t>
      </w:r>
      <w:r w:rsidR="000069A4" w:rsidRPr="0008757A">
        <w:rPr>
          <w:rFonts w:ascii="Times New Roman" w:hAnsi="Times New Roman" w:cs="Times New Roman"/>
          <w:szCs w:val="24"/>
          <w:lang w:val="en-GB"/>
        </w:rPr>
        <w:t xml:space="preserve"> </w:t>
      </w:r>
      <w:r w:rsidR="009A437E" w:rsidRPr="0008757A">
        <w:rPr>
          <w:rFonts w:ascii="Times New Roman" w:hAnsi="Times New Roman" w:cs="Times New Roman"/>
          <w:szCs w:val="24"/>
          <w:lang w:val="en-GB"/>
        </w:rPr>
        <w:t>non-manufacturer</w:t>
      </w:r>
      <w:r w:rsidR="000069A4" w:rsidRPr="0008757A">
        <w:rPr>
          <w:rFonts w:ascii="Times New Roman" w:hAnsi="Times New Roman" w:cs="Times New Roman"/>
          <w:szCs w:val="24"/>
          <w:lang w:val="en-GB"/>
        </w:rPr>
        <w:t xml:space="preserve"> </w:t>
      </w:r>
      <w:r w:rsidR="00F16397" w:rsidRPr="0008757A">
        <w:rPr>
          <w:rFonts w:ascii="Times New Roman" w:hAnsi="Times New Roman" w:cs="Times New Roman"/>
          <w:szCs w:val="24"/>
          <w:lang w:val="en-GB"/>
        </w:rPr>
        <w:t>B</w:t>
      </w:r>
      <w:r w:rsidR="000069A4" w:rsidRPr="0008757A">
        <w:rPr>
          <w:rFonts w:ascii="Times New Roman" w:hAnsi="Times New Roman" w:cs="Times New Roman"/>
          <w:szCs w:val="24"/>
          <w:lang w:val="en-GB"/>
        </w:rPr>
        <w:t>idders:</w:t>
      </w:r>
      <w:bookmarkEnd w:id="64"/>
    </w:p>
    <w:p w14:paraId="0D289EFB" w14:textId="77777777" w:rsidR="00C714C4" w:rsidRPr="000D2579" w:rsidRDefault="00C714C4" w:rsidP="000069A4">
      <w:pPr>
        <w:jc w:val="both"/>
        <w:rPr>
          <w:sz w:val="24"/>
          <w:szCs w:val="24"/>
          <w:lang w:val="en-GB"/>
        </w:rPr>
      </w:pPr>
    </w:p>
    <w:p w14:paraId="5AF06F68" w14:textId="77777777" w:rsidR="000C4C50" w:rsidRPr="000D2579" w:rsidRDefault="000069A4" w:rsidP="0066290F">
      <w:pPr>
        <w:pStyle w:val="ListParagraph"/>
        <w:numPr>
          <w:ilvl w:val="0"/>
          <w:numId w:val="30"/>
        </w:numPr>
        <w:jc w:val="both"/>
        <w:rPr>
          <w:sz w:val="24"/>
          <w:szCs w:val="24"/>
          <w:lang w:val="en-GB"/>
        </w:rPr>
      </w:pPr>
      <w:r w:rsidRPr="000D2579">
        <w:rPr>
          <w:sz w:val="24"/>
          <w:szCs w:val="24"/>
          <w:lang w:val="en-GB"/>
        </w:rPr>
        <w:lastRenderedPageBreak/>
        <w:t>Legally enforceable authorization from the manufacturer assuring full guarantee and warranty obligations as per the tender conditions for the goods offered; and</w:t>
      </w:r>
      <w:bookmarkStart w:id="65" w:name="OLE_LINK7"/>
    </w:p>
    <w:p w14:paraId="39AB2BD8" w14:textId="77777777" w:rsidR="000069A4" w:rsidRPr="000D2579" w:rsidRDefault="000069A4" w:rsidP="0066290F">
      <w:pPr>
        <w:pStyle w:val="ListParagraph"/>
        <w:numPr>
          <w:ilvl w:val="0"/>
          <w:numId w:val="30"/>
        </w:numPr>
        <w:jc w:val="both"/>
        <w:rPr>
          <w:sz w:val="24"/>
          <w:szCs w:val="24"/>
          <w:lang w:val="en-GB"/>
        </w:rPr>
      </w:pPr>
      <w:r w:rsidRPr="000D2579">
        <w:rPr>
          <w:sz w:val="24"/>
          <w:szCs w:val="24"/>
          <w:lang w:val="en-GB"/>
        </w:rPr>
        <w:t xml:space="preserve">The </w:t>
      </w:r>
      <w:r w:rsidR="00F16397" w:rsidRPr="000D2579">
        <w:rPr>
          <w:sz w:val="24"/>
          <w:szCs w:val="24"/>
          <w:lang w:val="en-GB"/>
        </w:rPr>
        <w:t>B</w:t>
      </w:r>
      <w:r w:rsidRPr="000D2579">
        <w:rPr>
          <w:sz w:val="24"/>
          <w:szCs w:val="24"/>
          <w:lang w:val="en-GB"/>
        </w:rPr>
        <w:t>idder, as authorized by the manufacturers, has supplied and provided after sales service for similar goods to the extent of at least 20 percent of the quantities indicated in the tender requirements in any one of the last three years, and the goods must be in satisfactory operation.</w:t>
      </w:r>
    </w:p>
    <w:bookmarkEnd w:id="65"/>
    <w:p w14:paraId="077022E8" w14:textId="77777777" w:rsidR="000069A4" w:rsidRPr="000D2579" w:rsidRDefault="000069A4" w:rsidP="000069A4">
      <w:pPr>
        <w:pStyle w:val="Heading2"/>
        <w:tabs>
          <w:tab w:val="left" w:pos="567"/>
        </w:tabs>
        <w:jc w:val="both"/>
        <w:rPr>
          <w:rFonts w:ascii="Times New Roman" w:hAnsi="Times New Roman" w:cs="Times New Roman"/>
          <w:bCs/>
          <w:szCs w:val="24"/>
          <w:lang w:val="en-GB"/>
        </w:rPr>
      </w:pPr>
    </w:p>
    <w:p w14:paraId="058BB6C6" w14:textId="2D69A148" w:rsidR="00AB0AEB" w:rsidRPr="00963A94" w:rsidRDefault="0051502D" w:rsidP="00A74169">
      <w:pPr>
        <w:pStyle w:val="Sub-ClauseText"/>
        <w:numPr>
          <w:ilvl w:val="1"/>
          <w:numId w:val="44"/>
        </w:numPr>
        <w:spacing w:before="0" w:after="0"/>
        <w:rPr>
          <w:szCs w:val="24"/>
        </w:rPr>
      </w:pPr>
      <w:r w:rsidRPr="00963A94">
        <w:rPr>
          <w:szCs w:val="24"/>
        </w:rPr>
        <w:t>Notwithstanding</w:t>
      </w:r>
      <w:r w:rsidR="000069A4" w:rsidRPr="00963A94">
        <w:rPr>
          <w:szCs w:val="24"/>
        </w:rPr>
        <w:t xml:space="preserve"> anything stated above, UNFPA reserves the right to assess the </w:t>
      </w:r>
      <w:r w:rsidR="00F16397" w:rsidRPr="00963A94">
        <w:rPr>
          <w:szCs w:val="24"/>
        </w:rPr>
        <w:t>B</w:t>
      </w:r>
      <w:r w:rsidR="000069A4" w:rsidRPr="00963A94">
        <w:rPr>
          <w:szCs w:val="24"/>
        </w:rPr>
        <w:t>idder’s capabilities and capacity to execute the contract satisfactorily before deciding on award.</w:t>
      </w:r>
    </w:p>
    <w:p w14:paraId="01441EDE" w14:textId="77777777" w:rsidR="005B34FF" w:rsidRPr="000D2579" w:rsidRDefault="005B34FF" w:rsidP="005B34FF">
      <w:pPr>
        <w:pStyle w:val="ListParagraph"/>
        <w:ind w:left="480"/>
        <w:jc w:val="both"/>
        <w:rPr>
          <w:sz w:val="24"/>
          <w:szCs w:val="24"/>
          <w:lang w:val="en-GB"/>
        </w:rPr>
      </w:pPr>
    </w:p>
    <w:p w14:paraId="45A0F3D5" w14:textId="74F8DF5D" w:rsidR="00AB0AEB" w:rsidRPr="00963A94" w:rsidRDefault="00E66563" w:rsidP="00A74169">
      <w:pPr>
        <w:pStyle w:val="Sub-ClauseText"/>
        <w:numPr>
          <w:ilvl w:val="1"/>
          <w:numId w:val="44"/>
        </w:numPr>
        <w:spacing w:before="0" w:after="0"/>
        <w:rPr>
          <w:szCs w:val="24"/>
        </w:rPr>
      </w:pPr>
      <w:r w:rsidRPr="00963A94">
        <w:rPr>
          <w:szCs w:val="24"/>
        </w:rPr>
        <w:t>Even</w:t>
      </w:r>
      <w:r w:rsidR="000069A4" w:rsidRPr="00963A94">
        <w:rPr>
          <w:szCs w:val="24"/>
        </w:rPr>
        <w:t xml:space="preserve"> though the </w:t>
      </w:r>
      <w:r w:rsidR="00F16397" w:rsidRPr="00963A94">
        <w:rPr>
          <w:szCs w:val="24"/>
        </w:rPr>
        <w:t>B</w:t>
      </w:r>
      <w:r w:rsidR="000069A4" w:rsidRPr="00963A94">
        <w:rPr>
          <w:szCs w:val="24"/>
        </w:rPr>
        <w:t xml:space="preserve">idders </w:t>
      </w:r>
      <w:r w:rsidR="00DC4E6C" w:rsidRPr="00963A94">
        <w:rPr>
          <w:szCs w:val="24"/>
        </w:rPr>
        <w:t xml:space="preserve">may </w:t>
      </w:r>
      <w:r w:rsidR="000069A4" w:rsidRPr="00963A94">
        <w:rPr>
          <w:szCs w:val="24"/>
        </w:rPr>
        <w:t xml:space="preserve">meet the above qualifying criteria, they </w:t>
      </w:r>
      <w:r w:rsidR="00DC4E6C" w:rsidRPr="00963A94">
        <w:rPr>
          <w:szCs w:val="24"/>
        </w:rPr>
        <w:t xml:space="preserve">can be </w:t>
      </w:r>
      <w:r w:rsidR="000069A4" w:rsidRPr="00963A94">
        <w:rPr>
          <w:szCs w:val="24"/>
        </w:rPr>
        <w:t xml:space="preserve">subject to </w:t>
      </w:r>
      <w:r w:rsidR="00DC4E6C" w:rsidRPr="00963A94">
        <w:rPr>
          <w:szCs w:val="24"/>
        </w:rPr>
        <w:t xml:space="preserve">disqualification </w:t>
      </w:r>
      <w:r w:rsidR="000069A4" w:rsidRPr="00963A94">
        <w:rPr>
          <w:szCs w:val="24"/>
        </w:rPr>
        <w:t>if they have made misleading or false representations in the forms, statements and attachments submitted in proof of the qualification requirements</w:t>
      </w:r>
      <w:r w:rsidR="00DC4E6C" w:rsidRPr="00963A94">
        <w:rPr>
          <w:szCs w:val="24"/>
        </w:rPr>
        <w:t>,</w:t>
      </w:r>
      <w:r w:rsidR="000069A4" w:rsidRPr="00963A94">
        <w:rPr>
          <w:szCs w:val="24"/>
        </w:rPr>
        <w:t xml:space="preserve"> and/or record of poor performance such as, not properly completing contracts, inordinate delays in completion, litigation history, financial failures</w:t>
      </w:r>
      <w:r w:rsidR="00DC4E6C" w:rsidRPr="00963A94">
        <w:rPr>
          <w:szCs w:val="24"/>
        </w:rPr>
        <w:t>,</w:t>
      </w:r>
      <w:r w:rsidR="000069A4" w:rsidRPr="00963A94">
        <w:rPr>
          <w:szCs w:val="24"/>
        </w:rPr>
        <w:t xml:space="preserve"> etc.</w:t>
      </w:r>
    </w:p>
    <w:p w14:paraId="7B9F27BA" w14:textId="77777777" w:rsidR="000069A4" w:rsidRPr="000D2579" w:rsidRDefault="000069A4">
      <w:pPr>
        <w:rPr>
          <w:sz w:val="24"/>
          <w:szCs w:val="24"/>
          <w:lang w:val="en-GB"/>
        </w:rPr>
      </w:pPr>
    </w:p>
    <w:p w14:paraId="753CC022" w14:textId="1F2449BC" w:rsidR="0008751A" w:rsidRPr="000D2579" w:rsidRDefault="00E66563" w:rsidP="00A74169">
      <w:pPr>
        <w:pStyle w:val="Heading2"/>
        <w:numPr>
          <w:ilvl w:val="0"/>
          <w:numId w:val="28"/>
        </w:numPr>
        <w:rPr>
          <w:rFonts w:ascii="Times New Roman" w:hAnsi="Times New Roman" w:cs="Times New Roman"/>
          <w:szCs w:val="24"/>
          <w:lang w:val="en-GB"/>
        </w:rPr>
      </w:pPr>
      <w:bookmarkStart w:id="66" w:name="_Toc517368798"/>
      <w:r w:rsidRPr="000D2579">
        <w:rPr>
          <w:rFonts w:ascii="Times New Roman" w:hAnsi="Times New Roman" w:cs="Times New Roman"/>
          <w:szCs w:val="24"/>
          <w:lang w:val="en-GB"/>
        </w:rPr>
        <w:t>UNFPA’s</w:t>
      </w:r>
      <w:r w:rsidR="0008751A" w:rsidRPr="000D2579">
        <w:rPr>
          <w:rFonts w:ascii="Times New Roman" w:hAnsi="Times New Roman" w:cs="Times New Roman"/>
          <w:szCs w:val="24"/>
          <w:lang w:val="en-GB"/>
        </w:rPr>
        <w:t xml:space="preserve"> Right to Accept Any Bid and to Reject Any or All Bids</w:t>
      </w:r>
      <w:bookmarkEnd w:id="66"/>
    </w:p>
    <w:p w14:paraId="1A2EBABD" w14:textId="77777777" w:rsidR="0008751A" w:rsidRPr="000D2579" w:rsidRDefault="0008751A">
      <w:pPr>
        <w:rPr>
          <w:sz w:val="24"/>
          <w:szCs w:val="24"/>
          <w:lang w:val="en-GB"/>
        </w:rPr>
      </w:pPr>
    </w:p>
    <w:p w14:paraId="31CD084F"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24609AAC" w14:textId="284FD5E4" w:rsidR="00E96134" w:rsidRPr="00963A94" w:rsidRDefault="00E66563" w:rsidP="00A74169">
      <w:pPr>
        <w:pStyle w:val="Sub-ClauseText"/>
        <w:numPr>
          <w:ilvl w:val="1"/>
          <w:numId w:val="44"/>
        </w:numPr>
        <w:spacing w:before="0" w:after="0"/>
        <w:rPr>
          <w:szCs w:val="24"/>
        </w:rPr>
      </w:pPr>
      <w:r w:rsidRPr="00963A94">
        <w:rPr>
          <w:szCs w:val="24"/>
        </w:rPr>
        <w:t>A</w:t>
      </w:r>
      <w:r w:rsidR="0008751A" w:rsidRPr="00963A94">
        <w:rPr>
          <w:szCs w:val="24"/>
        </w:rPr>
        <w:t xml:space="preserve"> bid that is rejected by UNFPA may not be made responsive by the </w:t>
      </w:r>
      <w:r w:rsidR="00F16397" w:rsidRPr="00963A94">
        <w:rPr>
          <w:szCs w:val="24"/>
        </w:rPr>
        <w:t>B</w:t>
      </w:r>
      <w:r w:rsidR="0008751A" w:rsidRPr="00963A94">
        <w:rPr>
          <w:szCs w:val="24"/>
        </w:rPr>
        <w:t xml:space="preserve">idder by correction of the non-conformity. A responsive bid is defined as one which conforms to all the terms and conditions of the UNFPA’s bid solicitation documents without material deviations. UNFPA shall determine the responsiveness of each bid </w:t>
      </w:r>
      <w:r w:rsidR="00DC4E6C" w:rsidRPr="00963A94">
        <w:rPr>
          <w:szCs w:val="24"/>
        </w:rPr>
        <w:t xml:space="preserve">against </w:t>
      </w:r>
      <w:r w:rsidR="0008751A" w:rsidRPr="00963A94">
        <w:rPr>
          <w:szCs w:val="24"/>
        </w:rPr>
        <w:t>the UNFPA solicitation documents.</w:t>
      </w:r>
    </w:p>
    <w:p w14:paraId="0BCA49E1" w14:textId="77777777" w:rsidR="00E96134" w:rsidRPr="000D2579" w:rsidRDefault="00E96134" w:rsidP="00E96134">
      <w:pPr>
        <w:pStyle w:val="ListParagraph"/>
        <w:ind w:left="480"/>
        <w:jc w:val="both"/>
        <w:rPr>
          <w:sz w:val="24"/>
          <w:szCs w:val="24"/>
          <w:lang w:val="en-GB"/>
        </w:rPr>
      </w:pPr>
    </w:p>
    <w:p w14:paraId="27A02A82" w14:textId="0601963B" w:rsidR="00E96134" w:rsidRPr="00963A94" w:rsidRDefault="00E66563" w:rsidP="00A74169">
      <w:pPr>
        <w:pStyle w:val="Sub-ClauseText"/>
        <w:numPr>
          <w:ilvl w:val="1"/>
          <w:numId w:val="44"/>
        </w:numPr>
        <w:spacing w:before="0" w:after="0"/>
        <w:rPr>
          <w:szCs w:val="24"/>
        </w:rPr>
      </w:pPr>
      <w:r w:rsidRPr="00963A94">
        <w:rPr>
          <w:szCs w:val="24"/>
        </w:rPr>
        <w:t>UNFPA</w:t>
      </w:r>
      <w:r w:rsidR="0008751A" w:rsidRPr="00963A94">
        <w:rPr>
          <w:szCs w:val="24"/>
        </w:rPr>
        <w:t xml:space="preserve"> reserves the right to reject any bid if a </w:t>
      </w:r>
      <w:r w:rsidR="007C4290" w:rsidRPr="00963A94">
        <w:rPr>
          <w:szCs w:val="24"/>
        </w:rPr>
        <w:t>B</w:t>
      </w:r>
      <w:r w:rsidR="0008751A" w:rsidRPr="00963A94">
        <w:rPr>
          <w:szCs w:val="24"/>
        </w:rPr>
        <w:t xml:space="preserve">idder has previously failed to perform properly or complete on time in accordance with contracts or the </w:t>
      </w:r>
      <w:r w:rsidR="007C4290" w:rsidRPr="00963A94">
        <w:rPr>
          <w:szCs w:val="24"/>
        </w:rPr>
        <w:t>B</w:t>
      </w:r>
      <w:r w:rsidR="0008751A" w:rsidRPr="00963A94">
        <w:rPr>
          <w:szCs w:val="24"/>
        </w:rPr>
        <w:t>idder who in UNFPA’s perspective is not in a position to perform the contract.</w:t>
      </w:r>
    </w:p>
    <w:p w14:paraId="6027FB98" w14:textId="77777777" w:rsidR="00E96134" w:rsidRPr="000D2579" w:rsidRDefault="00E96134" w:rsidP="00E96134">
      <w:pPr>
        <w:pStyle w:val="ListParagraph"/>
        <w:rPr>
          <w:sz w:val="24"/>
          <w:szCs w:val="24"/>
          <w:lang w:val="en-GB"/>
        </w:rPr>
      </w:pPr>
    </w:p>
    <w:p w14:paraId="4E4D81D8" w14:textId="0579A577" w:rsidR="00AB0AEB" w:rsidRPr="00963A94" w:rsidRDefault="00E66563" w:rsidP="00A74169">
      <w:pPr>
        <w:pStyle w:val="Sub-ClauseText"/>
        <w:numPr>
          <w:ilvl w:val="1"/>
          <w:numId w:val="44"/>
        </w:numPr>
        <w:spacing w:before="0" w:after="0"/>
        <w:rPr>
          <w:szCs w:val="24"/>
        </w:rPr>
      </w:pPr>
      <w:r w:rsidRPr="00963A94">
        <w:rPr>
          <w:szCs w:val="24"/>
        </w:rPr>
        <w:t>The</w:t>
      </w:r>
      <w:r w:rsidR="0008751A" w:rsidRPr="00963A94">
        <w:rPr>
          <w:szCs w:val="24"/>
        </w:rPr>
        <w:t xml:space="preserve"> </w:t>
      </w:r>
      <w:r w:rsidR="007C4290" w:rsidRPr="00963A94">
        <w:rPr>
          <w:szCs w:val="24"/>
        </w:rPr>
        <w:t>B</w:t>
      </w:r>
      <w:r w:rsidR="0008751A" w:rsidRPr="00963A94">
        <w:rPr>
          <w:szCs w:val="24"/>
        </w:rPr>
        <w:t>idders waive all rights to appeal against the decision made by UNFPA.</w:t>
      </w:r>
    </w:p>
    <w:p w14:paraId="5711C91E" w14:textId="77777777" w:rsidR="0008751A" w:rsidRPr="000D2579" w:rsidRDefault="0008751A">
      <w:pPr>
        <w:jc w:val="both"/>
        <w:rPr>
          <w:sz w:val="24"/>
          <w:szCs w:val="24"/>
          <w:lang w:val="en-GB"/>
        </w:rPr>
      </w:pPr>
    </w:p>
    <w:p w14:paraId="07FDB7EF" w14:textId="128BBD0B" w:rsidR="0008751A" w:rsidRPr="000D2579" w:rsidRDefault="00E66563" w:rsidP="00A74169">
      <w:pPr>
        <w:pStyle w:val="Heading2"/>
        <w:numPr>
          <w:ilvl w:val="0"/>
          <w:numId w:val="28"/>
        </w:numPr>
        <w:rPr>
          <w:rFonts w:ascii="Times New Roman" w:hAnsi="Times New Roman" w:cs="Times New Roman"/>
          <w:szCs w:val="24"/>
          <w:lang w:val="en-GB"/>
        </w:rPr>
      </w:pPr>
      <w:bookmarkStart w:id="67" w:name="_Toc517368799"/>
      <w:r w:rsidRPr="000D2579">
        <w:rPr>
          <w:rFonts w:ascii="Times New Roman" w:hAnsi="Times New Roman" w:cs="Times New Roman"/>
          <w:szCs w:val="24"/>
          <w:lang w:val="en-GB"/>
        </w:rPr>
        <w:t>UNFPA’s</w:t>
      </w:r>
      <w:r w:rsidR="0008751A" w:rsidRPr="000D2579">
        <w:rPr>
          <w:rFonts w:ascii="Times New Roman" w:hAnsi="Times New Roman" w:cs="Times New Roman"/>
          <w:szCs w:val="24"/>
          <w:lang w:val="en-GB"/>
        </w:rPr>
        <w:t xml:space="preserve"> Right to Annul a Bidding Process</w:t>
      </w:r>
      <w:bookmarkEnd w:id="67"/>
    </w:p>
    <w:p w14:paraId="5490A50D" w14:textId="77777777" w:rsidR="0008751A" w:rsidRPr="000D2579" w:rsidRDefault="0008751A">
      <w:pPr>
        <w:jc w:val="both"/>
        <w:rPr>
          <w:sz w:val="24"/>
          <w:szCs w:val="24"/>
          <w:lang w:val="en-GB"/>
        </w:rPr>
      </w:pPr>
    </w:p>
    <w:p w14:paraId="28DA7B31"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0C65D2C4" w14:textId="19FAD8F2" w:rsidR="00AB0AEB" w:rsidRPr="00963A94" w:rsidRDefault="00E66563" w:rsidP="00A74169">
      <w:pPr>
        <w:pStyle w:val="Sub-ClauseText"/>
        <w:numPr>
          <w:ilvl w:val="1"/>
          <w:numId w:val="44"/>
        </w:numPr>
        <w:spacing w:before="0" w:after="0"/>
        <w:rPr>
          <w:szCs w:val="24"/>
        </w:rPr>
      </w:pPr>
      <w:r w:rsidRPr="00963A94">
        <w:rPr>
          <w:szCs w:val="24"/>
        </w:rPr>
        <w:t>UNFPA</w:t>
      </w:r>
      <w:r w:rsidR="0008751A" w:rsidRPr="00963A94">
        <w:rPr>
          <w:szCs w:val="24"/>
        </w:rPr>
        <w:t xml:space="preserve"> reserves the right to annul the </w:t>
      </w:r>
      <w:r w:rsidR="002126A3" w:rsidRPr="00963A94">
        <w:rPr>
          <w:szCs w:val="24"/>
        </w:rPr>
        <w:t>bidding</w:t>
      </w:r>
      <w:r w:rsidR="0008751A" w:rsidRPr="00963A94">
        <w:rPr>
          <w:szCs w:val="24"/>
        </w:rPr>
        <w:t xml:space="preserve"> process and reject all bids at any time prior to award of purchase order, without thereby incurring any liability to the affected </w:t>
      </w:r>
      <w:r w:rsidR="007C4290" w:rsidRPr="00963A94">
        <w:rPr>
          <w:szCs w:val="24"/>
        </w:rPr>
        <w:t>B</w:t>
      </w:r>
      <w:r w:rsidR="0008751A" w:rsidRPr="00963A94">
        <w:rPr>
          <w:szCs w:val="24"/>
        </w:rPr>
        <w:t xml:space="preserve">idder(s) or any obligation to provide information on the grounds for </w:t>
      </w:r>
      <w:r w:rsidR="00772983" w:rsidRPr="00963A94">
        <w:rPr>
          <w:szCs w:val="24"/>
        </w:rPr>
        <w:t>UNFPA</w:t>
      </w:r>
      <w:r w:rsidR="0008751A" w:rsidRPr="00963A94">
        <w:rPr>
          <w:szCs w:val="24"/>
        </w:rPr>
        <w:t>’s action.</w:t>
      </w:r>
    </w:p>
    <w:p w14:paraId="0C29DB67" w14:textId="77777777" w:rsidR="0008751A" w:rsidRPr="000D2579" w:rsidRDefault="0008751A" w:rsidP="00CF5BC0">
      <w:pPr>
        <w:rPr>
          <w:sz w:val="24"/>
          <w:szCs w:val="24"/>
          <w:lang w:val="en-GB"/>
        </w:rPr>
      </w:pPr>
    </w:p>
    <w:p w14:paraId="1AAE6DA4" w14:textId="77777777" w:rsidR="0008751A" w:rsidRPr="000D2579" w:rsidRDefault="0008751A">
      <w:pPr>
        <w:ind w:left="540"/>
        <w:jc w:val="both"/>
        <w:rPr>
          <w:sz w:val="24"/>
          <w:szCs w:val="24"/>
          <w:lang w:val="en-GB"/>
        </w:rPr>
      </w:pPr>
    </w:p>
    <w:p w14:paraId="2F662E0A" w14:textId="77777777" w:rsidR="0008751A" w:rsidRPr="000D2579" w:rsidRDefault="0008751A" w:rsidP="00E96134">
      <w:pPr>
        <w:pStyle w:val="Heading1"/>
        <w:numPr>
          <w:ilvl w:val="0"/>
          <w:numId w:val="3"/>
        </w:numPr>
        <w:rPr>
          <w:rFonts w:ascii="Times New Roman" w:hAnsi="Times New Roman" w:cs="Times New Roman"/>
          <w:sz w:val="24"/>
          <w:szCs w:val="24"/>
        </w:rPr>
      </w:pPr>
      <w:bookmarkStart w:id="68" w:name="_Toc517368800"/>
      <w:r w:rsidRPr="000D2579">
        <w:rPr>
          <w:rFonts w:ascii="Times New Roman" w:hAnsi="Times New Roman" w:cs="Times New Roman"/>
          <w:sz w:val="24"/>
          <w:szCs w:val="24"/>
        </w:rPr>
        <w:t>Award of Contract</w:t>
      </w:r>
      <w:bookmarkEnd w:id="68"/>
    </w:p>
    <w:p w14:paraId="6F18D035" w14:textId="77777777" w:rsidR="0008751A" w:rsidRPr="000D2579" w:rsidRDefault="0008751A">
      <w:pPr>
        <w:rPr>
          <w:sz w:val="24"/>
          <w:szCs w:val="24"/>
          <w:lang w:val="en-GB"/>
        </w:rPr>
      </w:pPr>
    </w:p>
    <w:p w14:paraId="5B6C6D9E" w14:textId="75E1F4ED" w:rsidR="0008751A" w:rsidRPr="003F2E27" w:rsidRDefault="0051502D" w:rsidP="003F2E27">
      <w:pPr>
        <w:pStyle w:val="Heading2"/>
        <w:numPr>
          <w:ilvl w:val="0"/>
          <w:numId w:val="28"/>
        </w:numPr>
        <w:rPr>
          <w:snapToGrid w:val="0"/>
          <w:szCs w:val="24"/>
          <w:lang w:val="en-GB"/>
        </w:rPr>
      </w:pPr>
      <w:bookmarkStart w:id="69" w:name="_Toc517368801"/>
      <w:r w:rsidRPr="000D2579">
        <w:rPr>
          <w:rFonts w:ascii="Times New Roman" w:hAnsi="Times New Roman" w:cs="Times New Roman"/>
          <w:szCs w:val="24"/>
          <w:lang w:val="en-GB"/>
        </w:rPr>
        <w:t>Award</w:t>
      </w:r>
      <w:r w:rsidR="0008751A" w:rsidRPr="000D2579">
        <w:rPr>
          <w:rFonts w:ascii="Times New Roman" w:hAnsi="Times New Roman" w:cs="Times New Roman"/>
          <w:szCs w:val="24"/>
          <w:lang w:val="en-GB"/>
        </w:rPr>
        <w:t xml:space="preserve"> Criteria</w:t>
      </w:r>
      <w:bookmarkEnd w:id="69"/>
    </w:p>
    <w:p w14:paraId="2DB7F614"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6ED7412E" w14:textId="77777777" w:rsidR="00E96134" w:rsidRPr="003F2E27" w:rsidRDefault="00E96134" w:rsidP="003F2E27">
      <w:pPr>
        <w:pStyle w:val="ListParagraph"/>
        <w:overflowPunct/>
        <w:autoSpaceDE/>
        <w:autoSpaceDN/>
        <w:adjustRightInd/>
        <w:ind w:left="360"/>
        <w:jc w:val="both"/>
        <w:textAlignment w:val="auto"/>
        <w:rPr>
          <w:sz w:val="24"/>
          <w:szCs w:val="24"/>
          <w:lang w:val="en-GB"/>
        </w:rPr>
      </w:pPr>
    </w:p>
    <w:p w14:paraId="35DEB96F" w14:textId="5F2EFDD4" w:rsidR="00896DF2" w:rsidRDefault="00896DF2" w:rsidP="00A74169">
      <w:pPr>
        <w:pStyle w:val="Sub-ClauseText"/>
        <w:numPr>
          <w:ilvl w:val="1"/>
          <w:numId w:val="44"/>
        </w:numPr>
        <w:spacing w:before="0" w:after="0"/>
        <w:rPr>
          <w:szCs w:val="24"/>
        </w:rPr>
      </w:pPr>
      <w:r w:rsidRPr="00D5214E">
        <w:rPr>
          <w:szCs w:val="24"/>
        </w:rPr>
        <w:t>In the event of a contract award, UNFPA shall award the Contract to the lowest priced Bidder(s) whose bid has been determined to be substantially responsive with the bidding documents</w:t>
      </w:r>
    </w:p>
    <w:p w14:paraId="3C115125" w14:textId="1862F6A7" w:rsidR="00E96134" w:rsidRPr="00963A94" w:rsidRDefault="00E66563" w:rsidP="00A74169">
      <w:pPr>
        <w:pStyle w:val="Sub-ClauseText"/>
        <w:numPr>
          <w:ilvl w:val="1"/>
          <w:numId w:val="44"/>
        </w:numPr>
        <w:spacing w:before="0" w:after="0"/>
        <w:rPr>
          <w:szCs w:val="24"/>
        </w:rPr>
      </w:pPr>
      <w:r w:rsidRPr="00963A94">
        <w:rPr>
          <w:szCs w:val="24"/>
        </w:rPr>
        <w:t>If</w:t>
      </w:r>
      <w:r w:rsidR="0008751A" w:rsidRPr="00963A94">
        <w:rPr>
          <w:szCs w:val="24"/>
        </w:rPr>
        <w:t xml:space="preserve"> required, the </w:t>
      </w:r>
      <w:r w:rsidR="007C4290" w:rsidRPr="00963A94">
        <w:rPr>
          <w:szCs w:val="24"/>
        </w:rPr>
        <w:t>B</w:t>
      </w:r>
      <w:r w:rsidR="0008751A" w:rsidRPr="00963A94">
        <w:rPr>
          <w:szCs w:val="24"/>
        </w:rPr>
        <w:t>idder shall permit UNFPA representatives access to their facilities at any reasonable time to inspect the premises that shall be used for the production, testing and packaging of the products</w:t>
      </w:r>
      <w:r w:rsidR="00FC65B7" w:rsidRPr="00963A94">
        <w:rPr>
          <w:szCs w:val="24"/>
        </w:rPr>
        <w:t xml:space="preserve">. The </w:t>
      </w:r>
      <w:r w:rsidR="007C4290" w:rsidRPr="00963A94">
        <w:rPr>
          <w:szCs w:val="24"/>
        </w:rPr>
        <w:t>B</w:t>
      </w:r>
      <w:r w:rsidR="00FC65B7" w:rsidRPr="00963A94">
        <w:rPr>
          <w:szCs w:val="24"/>
        </w:rPr>
        <w:t xml:space="preserve">idder </w:t>
      </w:r>
      <w:r w:rsidR="0008751A" w:rsidRPr="00963A94">
        <w:rPr>
          <w:szCs w:val="24"/>
        </w:rPr>
        <w:t>shall</w:t>
      </w:r>
      <w:r w:rsidR="00FC65B7" w:rsidRPr="00963A94">
        <w:rPr>
          <w:szCs w:val="24"/>
        </w:rPr>
        <w:t xml:space="preserve"> also</w:t>
      </w:r>
      <w:r w:rsidR="0008751A" w:rsidRPr="00963A94">
        <w:rPr>
          <w:szCs w:val="24"/>
        </w:rPr>
        <w:t xml:space="preserve"> provide reasonable assistance to the representatives for such inspection, including copies of any test results or quality control </w:t>
      </w:r>
      <w:r w:rsidR="0008751A" w:rsidRPr="00963A94">
        <w:rPr>
          <w:szCs w:val="24"/>
        </w:rPr>
        <w:lastRenderedPageBreak/>
        <w:t xml:space="preserve">reports as may be necessary. UNFPA may inspect the manufacturing facilities of the lowest evaluated responsive </w:t>
      </w:r>
      <w:r w:rsidR="007C4290" w:rsidRPr="00963A94">
        <w:rPr>
          <w:szCs w:val="24"/>
        </w:rPr>
        <w:t>B</w:t>
      </w:r>
      <w:r w:rsidR="0008751A" w:rsidRPr="00963A94">
        <w:rPr>
          <w:szCs w:val="24"/>
        </w:rPr>
        <w:t xml:space="preserve">idder to assess his capability to successfully perform the contract as per the terms and conditions specified in the </w:t>
      </w:r>
      <w:r w:rsidR="009A0EBC" w:rsidRPr="00963A94">
        <w:rPr>
          <w:szCs w:val="24"/>
        </w:rPr>
        <w:t>ITB</w:t>
      </w:r>
      <w:r w:rsidR="0008751A" w:rsidRPr="00963A94">
        <w:rPr>
          <w:szCs w:val="24"/>
        </w:rPr>
        <w:t>.</w:t>
      </w:r>
    </w:p>
    <w:p w14:paraId="7B57CD86" w14:textId="77777777" w:rsidR="00E96134" w:rsidRPr="000D2579" w:rsidRDefault="00E96134" w:rsidP="00E96134">
      <w:pPr>
        <w:pStyle w:val="ListParagraph"/>
        <w:rPr>
          <w:sz w:val="24"/>
          <w:szCs w:val="24"/>
          <w:lang w:val="en-GB"/>
        </w:rPr>
      </w:pPr>
    </w:p>
    <w:p w14:paraId="086AAD3D" w14:textId="54828945" w:rsidR="00AB0AEB" w:rsidRPr="00963A94" w:rsidRDefault="0008751A" w:rsidP="00A74169">
      <w:pPr>
        <w:pStyle w:val="Sub-ClauseText"/>
        <w:numPr>
          <w:ilvl w:val="1"/>
          <w:numId w:val="44"/>
        </w:numPr>
        <w:spacing w:before="0" w:after="0"/>
        <w:rPr>
          <w:szCs w:val="24"/>
        </w:rPr>
      </w:pPr>
      <w:r w:rsidRPr="00963A94">
        <w:rPr>
          <w:szCs w:val="24"/>
        </w:rPr>
        <w:t xml:space="preserve">UNFPA reserves the right to make multiple arrangements for any item(s) where, in the opinion of UNFPA, the lowest </w:t>
      </w:r>
      <w:r w:rsidR="007C4290" w:rsidRPr="00963A94">
        <w:rPr>
          <w:szCs w:val="24"/>
        </w:rPr>
        <w:t>B</w:t>
      </w:r>
      <w:r w:rsidRPr="00963A94">
        <w:rPr>
          <w:szCs w:val="24"/>
        </w:rPr>
        <w:t>idder cannot fully meet the delivery requirements or if it is deemed to be in UNFPA’s best interest to do so. Any arrangement under this condition shall be made on the basis of the lowest, second lowest, third lowest, etc., bid which meets the requirements.</w:t>
      </w:r>
    </w:p>
    <w:p w14:paraId="09BC1C57" w14:textId="77777777" w:rsidR="0008751A" w:rsidRPr="000D2579" w:rsidRDefault="0008751A">
      <w:pPr>
        <w:overflowPunct/>
        <w:autoSpaceDE/>
        <w:autoSpaceDN/>
        <w:adjustRightInd/>
        <w:jc w:val="both"/>
        <w:textAlignment w:val="auto"/>
        <w:rPr>
          <w:snapToGrid w:val="0"/>
          <w:sz w:val="24"/>
          <w:szCs w:val="24"/>
          <w:lang w:val="en-GB"/>
        </w:rPr>
      </w:pPr>
    </w:p>
    <w:p w14:paraId="36309652" w14:textId="02691A00" w:rsidR="0008751A" w:rsidRPr="000D2579" w:rsidRDefault="0051502D" w:rsidP="00A74169">
      <w:pPr>
        <w:pStyle w:val="Heading2"/>
        <w:numPr>
          <w:ilvl w:val="0"/>
          <w:numId w:val="28"/>
        </w:numPr>
        <w:rPr>
          <w:rFonts w:ascii="Times New Roman" w:hAnsi="Times New Roman" w:cs="Times New Roman"/>
          <w:szCs w:val="24"/>
          <w:lang w:val="en-GB"/>
        </w:rPr>
      </w:pPr>
      <w:bookmarkStart w:id="70" w:name="_Toc517368802"/>
      <w:r w:rsidRPr="000D2579">
        <w:rPr>
          <w:rFonts w:ascii="Times New Roman" w:hAnsi="Times New Roman" w:cs="Times New Roman"/>
          <w:szCs w:val="24"/>
          <w:lang w:val="en-GB"/>
        </w:rPr>
        <w:t>Right</w:t>
      </w:r>
      <w:r w:rsidR="0008751A" w:rsidRPr="000D2579">
        <w:rPr>
          <w:rFonts w:ascii="Times New Roman" w:hAnsi="Times New Roman" w:cs="Times New Roman"/>
          <w:szCs w:val="24"/>
          <w:lang w:val="en-GB"/>
        </w:rPr>
        <w:t xml:space="preserve"> to Vary Requirements at Time of Award</w:t>
      </w:r>
      <w:bookmarkEnd w:id="70"/>
    </w:p>
    <w:p w14:paraId="546DB371" w14:textId="77777777" w:rsidR="0008751A" w:rsidRPr="000D2579" w:rsidRDefault="0008751A">
      <w:pPr>
        <w:jc w:val="both"/>
        <w:rPr>
          <w:sz w:val="24"/>
          <w:szCs w:val="24"/>
          <w:lang w:val="en-GB"/>
        </w:rPr>
      </w:pPr>
    </w:p>
    <w:p w14:paraId="7272B511" w14:textId="77777777" w:rsidR="00844D84" w:rsidRPr="00844D84" w:rsidRDefault="00844D84" w:rsidP="00844D84">
      <w:pPr>
        <w:pStyle w:val="ListParagraph"/>
        <w:numPr>
          <w:ilvl w:val="0"/>
          <w:numId w:val="40"/>
        </w:numPr>
        <w:jc w:val="both"/>
        <w:rPr>
          <w:vanish/>
          <w:sz w:val="24"/>
          <w:szCs w:val="24"/>
          <w:lang w:val="en-GB"/>
        </w:rPr>
      </w:pPr>
    </w:p>
    <w:p w14:paraId="532C4B93" w14:textId="77777777" w:rsidR="00844D84" w:rsidRPr="00844D84" w:rsidRDefault="00844D84" w:rsidP="00844D84">
      <w:pPr>
        <w:pStyle w:val="ListParagraph"/>
        <w:numPr>
          <w:ilvl w:val="0"/>
          <w:numId w:val="40"/>
        </w:numPr>
        <w:jc w:val="both"/>
        <w:rPr>
          <w:vanish/>
          <w:sz w:val="24"/>
          <w:szCs w:val="24"/>
          <w:lang w:val="en-GB"/>
        </w:rPr>
      </w:pPr>
    </w:p>
    <w:p w14:paraId="1E053164" w14:textId="77777777" w:rsidR="00844D84" w:rsidRPr="00844D84" w:rsidRDefault="00844D84" w:rsidP="00844D84">
      <w:pPr>
        <w:pStyle w:val="ListParagraph"/>
        <w:numPr>
          <w:ilvl w:val="0"/>
          <w:numId w:val="40"/>
        </w:numPr>
        <w:jc w:val="both"/>
        <w:rPr>
          <w:vanish/>
          <w:sz w:val="24"/>
          <w:szCs w:val="24"/>
          <w:lang w:val="en-GB"/>
        </w:rPr>
      </w:pPr>
    </w:p>
    <w:p w14:paraId="08EFFFEE" w14:textId="77777777" w:rsidR="00844D84" w:rsidRPr="00844D84" w:rsidRDefault="00844D84" w:rsidP="00844D84">
      <w:pPr>
        <w:pStyle w:val="ListParagraph"/>
        <w:numPr>
          <w:ilvl w:val="0"/>
          <w:numId w:val="40"/>
        </w:numPr>
        <w:jc w:val="both"/>
        <w:rPr>
          <w:vanish/>
          <w:sz w:val="24"/>
          <w:szCs w:val="24"/>
          <w:lang w:val="en-GB"/>
        </w:rPr>
      </w:pPr>
    </w:p>
    <w:p w14:paraId="5ACD3D0B"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447FD26C" w14:textId="0361D24B" w:rsidR="00AB0AEB" w:rsidRPr="000777E0" w:rsidRDefault="000777E0" w:rsidP="00A74169">
      <w:pPr>
        <w:pStyle w:val="Sub-ClauseText"/>
        <w:numPr>
          <w:ilvl w:val="1"/>
          <w:numId w:val="44"/>
        </w:numPr>
        <w:spacing w:before="0" w:after="0"/>
        <w:rPr>
          <w:szCs w:val="24"/>
        </w:rPr>
      </w:pPr>
      <w:r>
        <w:rPr>
          <w:szCs w:val="24"/>
        </w:rPr>
        <w:t xml:space="preserve"> </w:t>
      </w:r>
      <w:r w:rsidR="0008751A" w:rsidRPr="000777E0">
        <w:rPr>
          <w:szCs w:val="24"/>
        </w:rPr>
        <w:t xml:space="preserve">UNFPA reserves the right at the time of award of contract to increase or decrease by up to 20% the quantity of goods specified in this bid without any change in </w:t>
      </w:r>
      <w:r w:rsidR="005A4565" w:rsidRPr="000777E0">
        <w:rPr>
          <w:szCs w:val="24"/>
        </w:rPr>
        <w:t xml:space="preserve">unit </w:t>
      </w:r>
      <w:r w:rsidR="0008751A" w:rsidRPr="000777E0">
        <w:rPr>
          <w:szCs w:val="24"/>
        </w:rPr>
        <w:t>price or other terms and conditions.</w:t>
      </w:r>
    </w:p>
    <w:p w14:paraId="594F93B5" w14:textId="77777777" w:rsidR="0008751A" w:rsidRPr="000D2579" w:rsidRDefault="0008751A">
      <w:pPr>
        <w:jc w:val="both"/>
        <w:rPr>
          <w:sz w:val="24"/>
          <w:szCs w:val="24"/>
          <w:lang w:val="en-GB"/>
        </w:rPr>
      </w:pPr>
    </w:p>
    <w:p w14:paraId="1E251BB0" w14:textId="0A89F175" w:rsidR="0032151E" w:rsidRPr="000D2579" w:rsidRDefault="00963A94" w:rsidP="00A74169">
      <w:pPr>
        <w:pStyle w:val="Heading2"/>
        <w:numPr>
          <w:ilvl w:val="0"/>
          <w:numId w:val="28"/>
        </w:numPr>
        <w:rPr>
          <w:rFonts w:ascii="Times New Roman" w:hAnsi="Times New Roman" w:cs="Times New Roman"/>
          <w:szCs w:val="24"/>
          <w:lang w:val="en-GB"/>
        </w:rPr>
      </w:pPr>
      <w:bookmarkStart w:id="71" w:name="_Toc517368803"/>
      <w:r w:rsidRPr="000D2579">
        <w:rPr>
          <w:rFonts w:ascii="Times New Roman" w:hAnsi="Times New Roman" w:cs="Times New Roman"/>
          <w:szCs w:val="24"/>
          <w:lang w:val="en-GB"/>
        </w:rPr>
        <w:t>Signing</w:t>
      </w:r>
      <w:r w:rsidR="0008751A" w:rsidRPr="000D2579">
        <w:rPr>
          <w:rFonts w:ascii="Times New Roman" w:hAnsi="Times New Roman" w:cs="Times New Roman"/>
          <w:szCs w:val="24"/>
          <w:lang w:val="en-GB"/>
        </w:rPr>
        <w:t xml:space="preserve"> of the contract</w:t>
      </w:r>
      <w:bookmarkEnd w:id="71"/>
    </w:p>
    <w:p w14:paraId="1458C5DE" w14:textId="77777777" w:rsidR="0032151E" w:rsidRPr="000D2579" w:rsidRDefault="0032151E" w:rsidP="0032151E">
      <w:pPr>
        <w:pStyle w:val="Heading2"/>
        <w:ind w:left="450" w:firstLine="0"/>
        <w:rPr>
          <w:rFonts w:ascii="Times New Roman" w:hAnsi="Times New Roman" w:cs="Times New Roman"/>
          <w:szCs w:val="24"/>
          <w:lang w:val="en-GB"/>
        </w:rPr>
      </w:pPr>
    </w:p>
    <w:p w14:paraId="7303755A"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3FCA034B" w14:textId="2522AEC8" w:rsidR="0008751A" w:rsidRPr="00963A94" w:rsidRDefault="00963A94" w:rsidP="00A74169">
      <w:pPr>
        <w:pStyle w:val="Sub-ClauseText"/>
        <w:numPr>
          <w:ilvl w:val="1"/>
          <w:numId w:val="44"/>
        </w:numPr>
        <w:spacing w:before="0" w:after="0"/>
        <w:rPr>
          <w:szCs w:val="24"/>
        </w:rPr>
      </w:pPr>
      <w:r w:rsidRPr="00963A94">
        <w:rPr>
          <w:szCs w:val="24"/>
        </w:rPr>
        <w:t>Prior</w:t>
      </w:r>
      <w:r w:rsidR="0008751A" w:rsidRPr="00963A94">
        <w:rPr>
          <w:szCs w:val="24"/>
        </w:rPr>
        <w:t xml:space="preserve"> to the expiration of the period of bid validity, </w:t>
      </w:r>
      <w:r w:rsidR="00772983" w:rsidRPr="00963A94">
        <w:rPr>
          <w:szCs w:val="24"/>
        </w:rPr>
        <w:t>UNFPA</w:t>
      </w:r>
      <w:r w:rsidR="0008751A" w:rsidRPr="00963A94">
        <w:rPr>
          <w:szCs w:val="24"/>
        </w:rPr>
        <w:t xml:space="preserve"> shall send the successful </w:t>
      </w:r>
      <w:r w:rsidR="007C4290" w:rsidRPr="00963A94">
        <w:rPr>
          <w:szCs w:val="24"/>
        </w:rPr>
        <w:t>B</w:t>
      </w:r>
      <w:r w:rsidR="0008751A" w:rsidRPr="00963A94">
        <w:rPr>
          <w:szCs w:val="24"/>
        </w:rPr>
        <w:t xml:space="preserve">idder the </w:t>
      </w:r>
      <w:r w:rsidR="000E599E" w:rsidRPr="00963A94">
        <w:rPr>
          <w:szCs w:val="24"/>
        </w:rPr>
        <w:t>Contract</w:t>
      </w:r>
      <w:r w:rsidR="0008751A" w:rsidRPr="00963A94">
        <w:rPr>
          <w:szCs w:val="24"/>
        </w:rPr>
        <w:t xml:space="preserve"> which constitute the notification of award.  The successful </w:t>
      </w:r>
      <w:r w:rsidR="007C4290" w:rsidRPr="00963A94">
        <w:rPr>
          <w:szCs w:val="24"/>
        </w:rPr>
        <w:t>B</w:t>
      </w:r>
      <w:r w:rsidR="0008751A" w:rsidRPr="00963A94">
        <w:rPr>
          <w:szCs w:val="24"/>
        </w:rPr>
        <w:t xml:space="preserve">idder shall sign, date the contract and return it to UNFPA within </w:t>
      </w:r>
      <w:r w:rsidR="00706179" w:rsidRPr="00963A94">
        <w:rPr>
          <w:szCs w:val="24"/>
        </w:rPr>
        <w:t>1</w:t>
      </w:r>
      <w:r w:rsidR="0008751A" w:rsidRPr="00963A94">
        <w:rPr>
          <w:szCs w:val="24"/>
        </w:rPr>
        <w:t xml:space="preserve">0 days of receipt of the contract. After receipt of the contract, the successful </w:t>
      </w:r>
      <w:r w:rsidR="007C4290" w:rsidRPr="00963A94">
        <w:rPr>
          <w:szCs w:val="24"/>
        </w:rPr>
        <w:t>B</w:t>
      </w:r>
      <w:r w:rsidR="0008751A" w:rsidRPr="00963A94">
        <w:rPr>
          <w:szCs w:val="24"/>
        </w:rPr>
        <w:t>idder shall deliver the commodities in accordance with the</w:t>
      </w:r>
      <w:r w:rsidR="00706179" w:rsidRPr="00963A94">
        <w:rPr>
          <w:szCs w:val="24"/>
        </w:rPr>
        <w:t xml:space="preserve"> quantity, quality and</w:t>
      </w:r>
      <w:r w:rsidR="0008751A" w:rsidRPr="00963A94">
        <w:rPr>
          <w:szCs w:val="24"/>
        </w:rPr>
        <w:t xml:space="preserve"> delivery schedule outlined in its </w:t>
      </w:r>
      <w:r w:rsidR="002126A3" w:rsidRPr="00963A94">
        <w:rPr>
          <w:szCs w:val="24"/>
        </w:rPr>
        <w:t>bid</w:t>
      </w:r>
      <w:r w:rsidR="00706179" w:rsidRPr="00963A94">
        <w:rPr>
          <w:szCs w:val="24"/>
        </w:rPr>
        <w:t xml:space="preserve"> in conjunction with UNFPA </w:t>
      </w:r>
      <w:r w:rsidR="009D0398" w:rsidRPr="00963A94">
        <w:rPr>
          <w:szCs w:val="24"/>
        </w:rPr>
        <w:t>terms and conditions</w:t>
      </w:r>
      <w:r w:rsidR="0008751A" w:rsidRPr="00963A94">
        <w:rPr>
          <w:szCs w:val="24"/>
        </w:rPr>
        <w:t>.</w:t>
      </w:r>
    </w:p>
    <w:p w14:paraId="40147310" w14:textId="77777777" w:rsidR="0008751A" w:rsidRPr="000D2579" w:rsidRDefault="0008751A" w:rsidP="00E96134">
      <w:pPr>
        <w:pStyle w:val="Heading2"/>
        <w:rPr>
          <w:rFonts w:ascii="Times New Roman" w:hAnsi="Times New Roman" w:cs="Times New Roman"/>
          <w:szCs w:val="24"/>
          <w:lang w:val="en-GB"/>
        </w:rPr>
      </w:pPr>
    </w:p>
    <w:p w14:paraId="274BBF7C" w14:textId="0D628B60" w:rsidR="0008751A" w:rsidRPr="000D2579" w:rsidRDefault="00963A94" w:rsidP="00A74169">
      <w:pPr>
        <w:pStyle w:val="Heading2"/>
        <w:numPr>
          <w:ilvl w:val="0"/>
          <w:numId w:val="28"/>
        </w:numPr>
        <w:rPr>
          <w:rFonts w:ascii="Times New Roman" w:hAnsi="Times New Roman" w:cs="Times New Roman"/>
          <w:szCs w:val="24"/>
          <w:lang w:val="en-GB"/>
        </w:rPr>
      </w:pPr>
      <w:bookmarkStart w:id="72" w:name="_Toc517368804"/>
      <w:r w:rsidRPr="000D2579">
        <w:rPr>
          <w:rFonts w:ascii="Times New Roman" w:hAnsi="Times New Roman" w:cs="Times New Roman"/>
          <w:szCs w:val="24"/>
          <w:lang w:val="en-GB"/>
        </w:rPr>
        <w:t>Publication</w:t>
      </w:r>
      <w:r w:rsidR="0008751A" w:rsidRPr="000D2579">
        <w:rPr>
          <w:rFonts w:ascii="Times New Roman" w:hAnsi="Times New Roman" w:cs="Times New Roman"/>
          <w:szCs w:val="24"/>
          <w:lang w:val="en-GB"/>
        </w:rPr>
        <w:t xml:space="preserve"> of Contract Award</w:t>
      </w:r>
      <w:bookmarkEnd w:id="72"/>
    </w:p>
    <w:p w14:paraId="24F9ECCC" w14:textId="77777777" w:rsidR="0008751A" w:rsidRPr="000D2579" w:rsidRDefault="0008751A">
      <w:pPr>
        <w:rPr>
          <w:sz w:val="24"/>
          <w:szCs w:val="24"/>
          <w:lang w:val="en-GB"/>
        </w:rPr>
      </w:pPr>
    </w:p>
    <w:p w14:paraId="2E348BCC" w14:textId="77777777" w:rsidR="002F6990" w:rsidRPr="002F6990" w:rsidRDefault="002F6990" w:rsidP="002F6990">
      <w:pPr>
        <w:pStyle w:val="ListParagraph"/>
        <w:numPr>
          <w:ilvl w:val="0"/>
          <w:numId w:val="44"/>
        </w:numPr>
        <w:overflowPunct/>
        <w:autoSpaceDE/>
        <w:autoSpaceDN/>
        <w:adjustRightInd/>
        <w:jc w:val="both"/>
        <w:textAlignment w:val="auto"/>
        <w:rPr>
          <w:vanish/>
          <w:spacing w:val="-4"/>
          <w:sz w:val="24"/>
          <w:szCs w:val="24"/>
          <w:lang w:val="en-GB" w:eastAsia="en-US"/>
        </w:rPr>
      </w:pPr>
    </w:p>
    <w:p w14:paraId="5ABE3463" w14:textId="1896F0D0" w:rsidR="00E96134" w:rsidRPr="00963A94" w:rsidRDefault="00963A94" w:rsidP="00A74169">
      <w:pPr>
        <w:pStyle w:val="Sub-ClauseText"/>
        <w:numPr>
          <w:ilvl w:val="1"/>
          <w:numId w:val="44"/>
        </w:numPr>
        <w:spacing w:before="0" w:after="0"/>
        <w:rPr>
          <w:szCs w:val="24"/>
        </w:rPr>
      </w:pPr>
      <w:r w:rsidRPr="00963A94">
        <w:rPr>
          <w:szCs w:val="24"/>
        </w:rPr>
        <w:t>UNFPA</w:t>
      </w:r>
      <w:r w:rsidR="0008751A" w:rsidRPr="00963A94">
        <w:rPr>
          <w:szCs w:val="24"/>
        </w:rPr>
        <w:t xml:space="preserve"> shall publish the contract award </w:t>
      </w:r>
      <w:r w:rsidR="00882160" w:rsidRPr="00963A94">
        <w:rPr>
          <w:szCs w:val="24"/>
        </w:rPr>
        <w:t>through</w:t>
      </w:r>
      <w:r w:rsidR="00882160" w:rsidRPr="00963A94">
        <w:rPr>
          <w:color w:val="FF0000"/>
          <w:szCs w:val="24"/>
        </w:rPr>
        <w:t xml:space="preserve"> </w:t>
      </w:r>
      <w:r w:rsidR="00882160" w:rsidRPr="00E66563">
        <w:rPr>
          <w:color w:val="000000" w:themeColor="text1"/>
          <w:szCs w:val="24"/>
        </w:rPr>
        <w:t xml:space="preserve">vendor's email </w:t>
      </w:r>
      <w:r w:rsidR="001F335A" w:rsidRPr="00E66563">
        <w:rPr>
          <w:color w:val="000000" w:themeColor="text1"/>
          <w:szCs w:val="24"/>
        </w:rPr>
        <w:t xml:space="preserve">or </w:t>
      </w:r>
      <w:r w:rsidR="0008751A" w:rsidRPr="00963A94">
        <w:rPr>
          <w:szCs w:val="24"/>
        </w:rPr>
        <w:t xml:space="preserve">on United Nations Global Marketplace </w:t>
      </w:r>
      <w:hyperlink r:id="rId24" w:history="1">
        <w:r w:rsidR="003F215D" w:rsidRPr="00963A94">
          <w:rPr>
            <w:rStyle w:val="Hyperlink"/>
            <w:szCs w:val="24"/>
          </w:rPr>
          <w:t>http://www.ungm.org</w:t>
        </w:r>
      </w:hyperlink>
      <w:r w:rsidR="0008751A" w:rsidRPr="00963A94">
        <w:rPr>
          <w:szCs w:val="24"/>
        </w:rPr>
        <w:t xml:space="preserve">, with the information of the awarded </w:t>
      </w:r>
      <w:r w:rsidR="007C4290" w:rsidRPr="00963A94">
        <w:rPr>
          <w:szCs w:val="24"/>
        </w:rPr>
        <w:t>B</w:t>
      </w:r>
      <w:r w:rsidR="0008751A" w:rsidRPr="00963A94">
        <w:rPr>
          <w:szCs w:val="24"/>
        </w:rPr>
        <w:t xml:space="preserve">idder company name, contract amount or LTA and the date of the contract. </w:t>
      </w:r>
    </w:p>
    <w:p w14:paraId="42EC8EF6" w14:textId="5591F5EF" w:rsidR="00023244" w:rsidRPr="000D2579" w:rsidRDefault="00023244" w:rsidP="009C6F5E">
      <w:pPr>
        <w:jc w:val="both"/>
        <w:rPr>
          <w:i/>
          <w:sz w:val="24"/>
          <w:szCs w:val="24"/>
          <w:highlight w:val="yellow"/>
          <w:lang w:val="en-GB"/>
        </w:rPr>
      </w:pPr>
    </w:p>
    <w:p w14:paraId="65040867" w14:textId="6F8D9DB7" w:rsidR="00023244" w:rsidRPr="000D2579" w:rsidRDefault="00023244" w:rsidP="007C7178">
      <w:pPr>
        <w:rPr>
          <w:sz w:val="24"/>
          <w:szCs w:val="24"/>
          <w:lang w:val="en-GB"/>
        </w:rPr>
      </w:pPr>
      <w:r w:rsidRPr="000D2579">
        <w:rPr>
          <w:sz w:val="24"/>
          <w:szCs w:val="24"/>
          <w:lang w:val="en-GB"/>
        </w:rPr>
        <w:t>Suppliers perceiving that they have been unjustly treated in connection with the solicitation or award of a contract may lodge a complaint directly with the UNFPA</w:t>
      </w:r>
      <w:r w:rsidR="00091839" w:rsidRPr="000D2579">
        <w:rPr>
          <w:sz w:val="24"/>
          <w:szCs w:val="24"/>
          <w:lang w:val="en-GB"/>
        </w:rPr>
        <w:t xml:space="preserve"> Lesotho</w:t>
      </w:r>
      <w:r w:rsidRPr="000D2579">
        <w:rPr>
          <w:sz w:val="24"/>
          <w:szCs w:val="24"/>
          <w:lang w:val="en-GB"/>
        </w:rPr>
        <w:t xml:space="preserve"> Head of Office at </w:t>
      </w:r>
      <w:hyperlink r:id="rId25" w:history="1">
        <w:r w:rsidR="00091839" w:rsidRPr="000D2579">
          <w:rPr>
            <w:rStyle w:val="Hyperlink"/>
            <w:sz w:val="24"/>
            <w:szCs w:val="24"/>
            <w:lang w:val="en-GB"/>
          </w:rPr>
          <w:t>ehsan@unfpa.org</w:t>
        </w:r>
      </w:hyperlink>
      <w:r w:rsidR="00091839" w:rsidRPr="000D2579">
        <w:rPr>
          <w:sz w:val="24"/>
          <w:szCs w:val="24"/>
          <w:lang w:val="en-GB"/>
        </w:rPr>
        <w:t xml:space="preserve">. </w:t>
      </w:r>
      <w:r w:rsidRPr="000D2579">
        <w:rPr>
          <w:sz w:val="24"/>
          <w:szCs w:val="24"/>
          <w:lang w:val="en-GB"/>
        </w:rPr>
        <w:t xml:space="preserve">The UNFPA Head of Office will then make an assessment of the complaint and provide a reply to the supplier within a week. If the supplier is not satisfied with the reply provided by the UNFPA Head of Office, the supplier may escalate the complaint to the Chief, Procurement Services Branch at </w:t>
      </w:r>
      <w:hyperlink r:id="rId26" w:history="1">
        <w:r w:rsidR="009833EA" w:rsidRPr="000D2579">
          <w:rPr>
            <w:rStyle w:val="Hyperlink"/>
            <w:sz w:val="24"/>
            <w:szCs w:val="24"/>
            <w:lang w:val="en-GB"/>
          </w:rPr>
          <w:t>procurement@unfpa.org</w:t>
        </w:r>
      </w:hyperlink>
      <w:r w:rsidRPr="000D2579">
        <w:rPr>
          <w:sz w:val="24"/>
          <w:szCs w:val="24"/>
          <w:lang w:val="en-GB"/>
        </w:rPr>
        <w:t xml:space="preserve">, who will reply to the supplier within a week and advise the Supplier on further recourse if required. </w:t>
      </w:r>
    </w:p>
    <w:p w14:paraId="494973C7" w14:textId="77777777" w:rsidR="00023244" w:rsidRPr="000D2579" w:rsidRDefault="00023244" w:rsidP="009A490B">
      <w:pPr>
        <w:ind w:firstLine="480"/>
        <w:rPr>
          <w:sz w:val="24"/>
          <w:szCs w:val="24"/>
          <w:lang w:val="en-GB"/>
        </w:rPr>
      </w:pPr>
    </w:p>
    <w:p w14:paraId="26B55994" w14:textId="77777777" w:rsidR="005E6A1E" w:rsidRPr="000D2579" w:rsidRDefault="005E6A1E" w:rsidP="005E6A1E">
      <w:pPr>
        <w:pStyle w:val="ListParagraph"/>
        <w:rPr>
          <w:sz w:val="24"/>
          <w:szCs w:val="24"/>
          <w:lang w:val="en-GB"/>
        </w:rPr>
      </w:pPr>
    </w:p>
    <w:p w14:paraId="405F6B75" w14:textId="302D76F1" w:rsidR="0008751A" w:rsidRPr="000D2579" w:rsidRDefault="00D8078C" w:rsidP="00CF5BC0">
      <w:pPr>
        <w:pStyle w:val="Heading1"/>
        <w:jc w:val="center"/>
        <w:rPr>
          <w:rFonts w:ascii="Times New Roman" w:hAnsi="Times New Roman" w:cs="Times New Roman"/>
          <w:sz w:val="24"/>
          <w:szCs w:val="24"/>
          <w:lang w:val="en-GB"/>
        </w:rPr>
      </w:pPr>
      <w:r w:rsidRPr="000D2579">
        <w:rPr>
          <w:rFonts w:ascii="Times New Roman" w:hAnsi="Times New Roman" w:cs="Times New Roman"/>
          <w:sz w:val="24"/>
          <w:szCs w:val="24"/>
          <w:lang w:val="en-GB"/>
        </w:rPr>
        <w:br w:type="page"/>
      </w:r>
      <w:bookmarkStart w:id="73" w:name="_Toc517368805"/>
      <w:r w:rsidR="0008751A" w:rsidRPr="00E66563">
        <w:rPr>
          <w:rFonts w:ascii="Times New Roman" w:hAnsi="Times New Roman" w:cs="Times New Roman"/>
          <w:sz w:val="24"/>
          <w:szCs w:val="24"/>
          <w:lang w:val="en-GB"/>
        </w:rPr>
        <w:lastRenderedPageBreak/>
        <w:t xml:space="preserve">SECTION II: </w:t>
      </w:r>
      <w:bookmarkStart w:id="74" w:name="_Toc152577133"/>
      <w:bookmarkStart w:id="75" w:name="_Toc152577694"/>
      <w:bookmarkStart w:id="76" w:name="_Toc152577963"/>
      <w:bookmarkStart w:id="77" w:name="_Toc156198778"/>
      <w:bookmarkStart w:id="78" w:name="_Toc38258027"/>
      <w:bookmarkEnd w:id="27"/>
      <w:bookmarkEnd w:id="74"/>
      <w:bookmarkEnd w:id="75"/>
      <w:bookmarkEnd w:id="76"/>
      <w:bookmarkEnd w:id="77"/>
      <w:r w:rsidR="00B45366" w:rsidRPr="00E66563">
        <w:rPr>
          <w:rFonts w:ascii="Times New Roman" w:hAnsi="Times New Roman" w:cs="Times New Roman"/>
          <w:sz w:val="24"/>
          <w:szCs w:val="24"/>
          <w:lang w:val="en-GB"/>
        </w:rPr>
        <w:t>Technical Specifications</w:t>
      </w:r>
      <w:bookmarkEnd w:id="73"/>
      <w:r w:rsidR="00B45366" w:rsidRPr="000D2579">
        <w:rPr>
          <w:rFonts w:ascii="Times New Roman" w:hAnsi="Times New Roman" w:cs="Times New Roman"/>
          <w:sz w:val="24"/>
          <w:szCs w:val="24"/>
          <w:lang w:val="en-GB"/>
        </w:rPr>
        <w:t xml:space="preserve"> </w:t>
      </w:r>
    </w:p>
    <w:p w14:paraId="37C653A4" w14:textId="77777777" w:rsidR="00B45366" w:rsidRPr="000D2579" w:rsidRDefault="00B45366" w:rsidP="00B45366">
      <w:pPr>
        <w:suppressAutoHyphens/>
        <w:jc w:val="both"/>
        <w:rPr>
          <w:b/>
          <w:i/>
          <w:sz w:val="24"/>
          <w:szCs w:val="24"/>
          <w:highlight w:val="yellow"/>
        </w:rPr>
      </w:pPr>
    </w:p>
    <w:p w14:paraId="7DE25DDD" w14:textId="77777777" w:rsidR="0014618A" w:rsidRPr="000D2579" w:rsidRDefault="0014618A" w:rsidP="00B45366">
      <w:pPr>
        <w:suppressAutoHyphens/>
        <w:jc w:val="both"/>
        <w:rPr>
          <w:b/>
          <w:i/>
          <w:sz w:val="24"/>
          <w:szCs w:val="24"/>
          <w:highlight w:val="yellow"/>
        </w:rPr>
      </w:pPr>
    </w:p>
    <w:p w14:paraId="44627A9A" w14:textId="53E346EF" w:rsidR="00C46995" w:rsidRPr="00E66563" w:rsidRDefault="00E66563" w:rsidP="00E66563">
      <w:pPr>
        <w:suppressAutoHyphens/>
        <w:jc w:val="both"/>
        <w:rPr>
          <w:sz w:val="24"/>
          <w:szCs w:val="24"/>
          <w:highlight w:val="yellow"/>
        </w:rPr>
      </w:pPr>
      <w:r w:rsidRPr="00E66563">
        <w:rPr>
          <w:b/>
          <w:sz w:val="24"/>
          <w:szCs w:val="24"/>
        </w:rPr>
        <w:t xml:space="preserve">2.1 </w:t>
      </w:r>
      <w:r w:rsidR="00B45366" w:rsidRPr="00E66563">
        <w:rPr>
          <w:b/>
          <w:sz w:val="24"/>
          <w:szCs w:val="24"/>
        </w:rPr>
        <w:t>Technical Specifications</w:t>
      </w:r>
      <w:r w:rsidR="00726F31" w:rsidRPr="00E66563">
        <w:rPr>
          <w:b/>
          <w:sz w:val="24"/>
          <w:szCs w:val="24"/>
        </w:rPr>
        <w:t xml:space="preserve"> </w:t>
      </w:r>
    </w:p>
    <w:p w14:paraId="0B678D29" w14:textId="77777777" w:rsidR="00C46995" w:rsidRPr="000D2579" w:rsidRDefault="00C46995" w:rsidP="00C46995">
      <w:pPr>
        <w:suppressAutoHyphens/>
        <w:jc w:val="both"/>
        <w:rPr>
          <w:b/>
          <w:i/>
          <w:sz w:val="24"/>
          <w:szCs w:val="24"/>
          <w:highlight w:val="yellow"/>
        </w:rPr>
      </w:pPr>
    </w:p>
    <w:tbl>
      <w:tblPr>
        <w:tblStyle w:val="TableGrid"/>
        <w:tblW w:w="0" w:type="auto"/>
        <w:tblLook w:val="04A0" w:firstRow="1" w:lastRow="0" w:firstColumn="1" w:lastColumn="0" w:noHBand="0" w:noVBand="1"/>
      </w:tblPr>
      <w:tblGrid>
        <w:gridCol w:w="1567"/>
        <w:gridCol w:w="3648"/>
      </w:tblGrid>
      <w:tr w:rsidR="00E36C8A" w:rsidRPr="000D2579" w14:paraId="5D258172" w14:textId="7139F74E" w:rsidTr="00E36C8A">
        <w:tc>
          <w:tcPr>
            <w:tcW w:w="5215" w:type="dxa"/>
            <w:gridSpan w:val="2"/>
          </w:tcPr>
          <w:p w14:paraId="37CA737B" w14:textId="74D3C3D9" w:rsidR="00E36C8A" w:rsidRPr="00E94832" w:rsidRDefault="00E36C8A" w:rsidP="00AD1063">
            <w:pPr>
              <w:suppressAutoHyphens/>
              <w:rPr>
                <w:sz w:val="24"/>
                <w:szCs w:val="24"/>
                <w:vertAlign w:val="superscript"/>
              </w:rPr>
            </w:pPr>
            <w:r w:rsidRPr="000D2579">
              <w:rPr>
                <w:sz w:val="24"/>
                <w:szCs w:val="24"/>
              </w:rPr>
              <w:t xml:space="preserve">Description and  specifications </w:t>
            </w:r>
          </w:p>
        </w:tc>
      </w:tr>
      <w:tr w:rsidR="00E36C8A" w:rsidRPr="000D2579" w14:paraId="2C03B549" w14:textId="15FE36DB" w:rsidTr="00AD1433">
        <w:trPr>
          <w:trHeight w:val="1097"/>
        </w:trPr>
        <w:tc>
          <w:tcPr>
            <w:tcW w:w="5215" w:type="dxa"/>
            <w:gridSpan w:val="2"/>
          </w:tcPr>
          <w:p w14:paraId="20A72AB2" w14:textId="77777777" w:rsidR="00E36C8A" w:rsidRPr="000D2579" w:rsidRDefault="00E36C8A" w:rsidP="00E038D9">
            <w:pPr>
              <w:overflowPunct/>
              <w:autoSpaceDE/>
              <w:autoSpaceDN/>
              <w:adjustRightInd/>
              <w:textAlignment w:val="auto"/>
              <w:rPr>
                <w:color w:val="000000"/>
                <w:sz w:val="24"/>
                <w:szCs w:val="24"/>
              </w:rPr>
            </w:pPr>
            <w:r w:rsidRPr="000D2579">
              <w:rPr>
                <w:b/>
                <w:sz w:val="24"/>
                <w:szCs w:val="24"/>
              </w:rPr>
              <w:t>Dry wall partitioning</w:t>
            </w:r>
            <w:r w:rsidRPr="000D2579">
              <w:rPr>
                <w:color w:val="000000"/>
                <w:sz w:val="24"/>
                <w:szCs w:val="24"/>
              </w:rPr>
              <w:t xml:space="preserve"> </w:t>
            </w:r>
          </w:p>
          <w:p w14:paraId="1B00F517" w14:textId="5B57A5CC" w:rsidR="00E36C8A" w:rsidRPr="000D2579" w:rsidRDefault="00E36C8A" w:rsidP="00E038D9">
            <w:pPr>
              <w:overflowPunct/>
              <w:autoSpaceDE/>
              <w:autoSpaceDN/>
              <w:adjustRightInd/>
              <w:textAlignment w:val="auto"/>
              <w:rPr>
                <w:color w:val="000000"/>
                <w:sz w:val="24"/>
                <w:szCs w:val="24"/>
                <w:lang w:eastAsia="en-US"/>
              </w:rPr>
            </w:pPr>
            <w:r w:rsidRPr="000D2579">
              <w:rPr>
                <w:color w:val="000000"/>
                <w:sz w:val="24"/>
                <w:szCs w:val="24"/>
              </w:rPr>
              <w:t>-Demolish existing drywall</w:t>
            </w:r>
            <w:r w:rsidR="00AD1433" w:rsidRPr="000D2579">
              <w:rPr>
                <w:color w:val="000000"/>
                <w:sz w:val="24"/>
                <w:szCs w:val="24"/>
              </w:rPr>
              <w:t>, Aluminum</w:t>
            </w:r>
            <w:r w:rsidRPr="000D2579">
              <w:rPr>
                <w:color w:val="000000"/>
                <w:sz w:val="24"/>
                <w:szCs w:val="24"/>
              </w:rPr>
              <w:t xml:space="preserve"> and disposal</w:t>
            </w:r>
            <w:r w:rsidR="00AD1433" w:rsidRPr="000D2579">
              <w:rPr>
                <w:color w:val="000000"/>
                <w:sz w:val="24"/>
                <w:szCs w:val="24"/>
              </w:rPr>
              <w:t xml:space="preserve">: </w:t>
            </w:r>
            <w:r w:rsidRPr="000D2579">
              <w:rPr>
                <w:color w:val="000000"/>
                <w:sz w:val="24"/>
                <w:szCs w:val="24"/>
              </w:rPr>
              <w:t xml:space="preserve"> </w:t>
            </w:r>
            <w:r w:rsidR="00E94832">
              <w:rPr>
                <w:b/>
                <w:color w:val="000000"/>
                <w:sz w:val="24"/>
                <w:szCs w:val="24"/>
              </w:rPr>
              <w:t xml:space="preserve">63.18 </w:t>
            </w:r>
            <w:r w:rsidR="00E94832" w:rsidRPr="000D2579">
              <w:rPr>
                <w:b/>
                <w:color w:val="000000"/>
                <w:sz w:val="24"/>
                <w:szCs w:val="24"/>
              </w:rPr>
              <w:t>m</w:t>
            </w:r>
            <w:r w:rsidR="00E94832">
              <w:rPr>
                <w:b/>
                <w:color w:val="000000"/>
                <w:sz w:val="24"/>
                <w:szCs w:val="24"/>
                <w:vertAlign w:val="superscript"/>
              </w:rPr>
              <w:t>2</w:t>
            </w:r>
          </w:p>
          <w:p w14:paraId="095788FC" w14:textId="38C0B243" w:rsidR="00E36C8A" w:rsidRPr="00E94832" w:rsidRDefault="00AD1433" w:rsidP="00AD1433">
            <w:pPr>
              <w:suppressAutoHyphens/>
              <w:rPr>
                <w:sz w:val="24"/>
                <w:szCs w:val="24"/>
                <w:vertAlign w:val="superscript"/>
              </w:rPr>
            </w:pPr>
            <w:r w:rsidRPr="000D2579">
              <w:rPr>
                <w:sz w:val="24"/>
                <w:szCs w:val="24"/>
              </w:rPr>
              <w:t xml:space="preserve">-Erection of new walls: </w:t>
            </w:r>
            <w:r w:rsidR="00832CB6">
              <w:rPr>
                <w:sz w:val="24"/>
                <w:szCs w:val="24"/>
              </w:rPr>
              <w:t xml:space="preserve">100mm thick with steel stud frame clad with gypsum board both side and </w:t>
            </w:r>
            <w:proofErr w:type="spellStart"/>
            <w:r w:rsidR="00832CB6">
              <w:rPr>
                <w:sz w:val="24"/>
                <w:szCs w:val="24"/>
              </w:rPr>
              <w:t>isoclave</w:t>
            </w:r>
            <w:proofErr w:type="spellEnd"/>
            <w:r w:rsidR="00832CB6">
              <w:rPr>
                <w:sz w:val="24"/>
                <w:szCs w:val="24"/>
              </w:rPr>
              <w:t xml:space="preserve"> insulation in between the cladding boards, made with two coats paint on a smooth surface Area: </w:t>
            </w:r>
            <w:r w:rsidR="00E36C8A" w:rsidRPr="000D2579">
              <w:rPr>
                <w:b/>
                <w:color w:val="000000"/>
                <w:sz w:val="24"/>
                <w:szCs w:val="24"/>
              </w:rPr>
              <w:t>63.18 m</w:t>
            </w:r>
            <w:r w:rsidR="00E94832">
              <w:rPr>
                <w:b/>
                <w:color w:val="000000"/>
                <w:sz w:val="24"/>
                <w:szCs w:val="24"/>
                <w:vertAlign w:val="superscript"/>
              </w:rPr>
              <w:t>2</w:t>
            </w:r>
            <w:r w:rsidR="00832CB6">
              <w:rPr>
                <w:b/>
                <w:color w:val="000000"/>
                <w:sz w:val="24"/>
                <w:szCs w:val="24"/>
                <w:vertAlign w:val="superscript"/>
              </w:rPr>
              <w:t xml:space="preserve">    </w:t>
            </w:r>
          </w:p>
          <w:p w14:paraId="199FF0AC" w14:textId="4C805A2D" w:rsidR="00AD1433" w:rsidRPr="000D2579" w:rsidRDefault="00AD1433" w:rsidP="00E94832">
            <w:pPr>
              <w:tabs>
                <w:tab w:val="right" w:pos="4999"/>
              </w:tabs>
              <w:overflowPunct/>
              <w:autoSpaceDE/>
              <w:autoSpaceDN/>
              <w:adjustRightInd/>
              <w:textAlignment w:val="auto"/>
              <w:rPr>
                <w:b/>
                <w:color w:val="000000"/>
                <w:sz w:val="24"/>
                <w:szCs w:val="24"/>
              </w:rPr>
            </w:pPr>
            <w:r w:rsidRPr="000D2579">
              <w:rPr>
                <w:color w:val="000000"/>
                <w:sz w:val="24"/>
                <w:szCs w:val="24"/>
              </w:rPr>
              <w:t>New w</w:t>
            </w:r>
            <w:r w:rsidR="00E36C8A" w:rsidRPr="000D2579">
              <w:rPr>
                <w:color w:val="000000"/>
                <w:sz w:val="24"/>
                <w:szCs w:val="24"/>
              </w:rPr>
              <w:t xml:space="preserve">all paper </w:t>
            </w:r>
            <w:r w:rsidR="00E94832">
              <w:rPr>
                <w:b/>
                <w:color w:val="000000"/>
                <w:sz w:val="24"/>
                <w:szCs w:val="24"/>
              </w:rPr>
              <w:t xml:space="preserve">126.36 </w:t>
            </w:r>
            <w:r w:rsidR="00E94832" w:rsidRPr="000D2579">
              <w:rPr>
                <w:b/>
                <w:color w:val="000000"/>
                <w:sz w:val="24"/>
                <w:szCs w:val="24"/>
              </w:rPr>
              <w:t>m</w:t>
            </w:r>
            <w:r w:rsidR="00E94832">
              <w:rPr>
                <w:b/>
                <w:color w:val="000000"/>
                <w:sz w:val="24"/>
                <w:szCs w:val="24"/>
                <w:vertAlign w:val="superscript"/>
              </w:rPr>
              <w:t>2</w:t>
            </w:r>
            <w:r w:rsidR="00E94832">
              <w:rPr>
                <w:b/>
                <w:color w:val="000000"/>
                <w:sz w:val="24"/>
                <w:szCs w:val="24"/>
                <w:vertAlign w:val="superscript"/>
              </w:rPr>
              <w:tab/>
            </w:r>
          </w:p>
        </w:tc>
      </w:tr>
      <w:tr w:rsidR="00E36C8A" w:rsidRPr="000D2579" w14:paraId="4683AD24" w14:textId="7A184878" w:rsidTr="00E36C8A">
        <w:trPr>
          <w:trHeight w:val="710"/>
        </w:trPr>
        <w:tc>
          <w:tcPr>
            <w:tcW w:w="5215" w:type="dxa"/>
            <w:gridSpan w:val="2"/>
          </w:tcPr>
          <w:p w14:paraId="376025F2" w14:textId="77777777" w:rsidR="00E36C8A" w:rsidRPr="000D2579" w:rsidRDefault="00E36C8A" w:rsidP="00AD1063">
            <w:pPr>
              <w:suppressAutoHyphens/>
              <w:rPr>
                <w:b/>
                <w:sz w:val="24"/>
                <w:szCs w:val="24"/>
              </w:rPr>
            </w:pPr>
            <w:r w:rsidRPr="000D2579">
              <w:rPr>
                <w:b/>
                <w:sz w:val="24"/>
                <w:szCs w:val="24"/>
              </w:rPr>
              <w:t>Flooring</w:t>
            </w:r>
          </w:p>
          <w:p w14:paraId="392B6EFD" w14:textId="62DF00BD" w:rsidR="00E36C8A" w:rsidRPr="000D2579" w:rsidRDefault="004659A0" w:rsidP="004659A0">
            <w:pPr>
              <w:suppressAutoHyphens/>
              <w:rPr>
                <w:sz w:val="24"/>
                <w:szCs w:val="24"/>
              </w:rPr>
            </w:pPr>
            <w:r w:rsidRPr="000D2579">
              <w:rPr>
                <w:sz w:val="24"/>
                <w:szCs w:val="24"/>
              </w:rPr>
              <w:t>Carpeting</w:t>
            </w:r>
            <w:r w:rsidR="00832CB6">
              <w:rPr>
                <w:sz w:val="24"/>
                <w:szCs w:val="24"/>
              </w:rPr>
              <w:t xml:space="preserve">: Nexus Berber point heavy wall to wall floor carpet glued to the floor with acrylic </w:t>
            </w:r>
            <w:proofErr w:type="spellStart"/>
            <w:r w:rsidR="00832CB6">
              <w:rPr>
                <w:sz w:val="24"/>
                <w:szCs w:val="24"/>
              </w:rPr>
              <w:t>wonstick</w:t>
            </w:r>
            <w:proofErr w:type="spellEnd"/>
            <w:r w:rsidR="00832CB6">
              <w:rPr>
                <w:sz w:val="24"/>
                <w:szCs w:val="24"/>
              </w:rPr>
              <w:t xml:space="preserve"> adhesive</w:t>
            </w:r>
            <w:r w:rsidRPr="000D2579">
              <w:rPr>
                <w:sz w:val="24"/>
                <w:szCs w:val="24"/>
              </w:rPr>
              <w:t xml:space="preserve"> </w:t>
            </w:r>
            <w:r w:rsidR="00E36C8A" w:rsidRPr="000D2579">
              <w:rPr>
                <w:b/>
                <w:color w:val="000000"/>
                <w:sz w:val="24"/>
                <w:szCs w:val="24"/>
              </w:rPr>
              <w:t>234.5</w:t>
            </w:r>
            <w:r w:rsidR="00E36C8A" w:rsidRPr="000D2579">
              <w:rPr>
                <w:sz w:val="24"/>
                <w:szCs w:val="24"/>
              </w:rPr>
              <w:t xml:space="preserve"> </w:t>
            </w:r>
            <w:r w:rsidR="00E94832">
              <w:rPr>
                <w:sz w:val="24"/>
                <w:szCs w:val="24"/>
              </w:rPr>
              <w:t xml:space="preserve"> </w:t>
            </w:r>
            <w:r w:rsidR="00E94832" w:rsidRPr="000D2579">
              <w:rPr>
                <w:b/>
                <w:color w:val="000000"/>
                <w:sz w:val="24"/>
                <w:szCs w:val="24"/>
              </w:rPr>
              <w:t>m</w:t>
            </w:r>
            <w:r w:rsidR="00E94832">
              <w:rPr>
                <w:b/>
                <w:color w:val="000000"/>
                <w:sz w:val="24"/>
                <w:szCs w:val="24"/>
                <w:vertAlign w:val="superscript"/>
              </w:rPr>
              <w:t>2</w:t>
            </w:r>
          </w:p>
        </w:tc>
      </w:tr>
      <w:tr w:rsidR="00E36C8A" w:rsidRPr="000D2579" w14:paraId="1ED6ED36" w14:textId="30467446" w:rsidTr="00E36C8A">
        <w:tc>
          <w:tcPr>
            <w:tcW w:w="5215" w:type="dxa"/>
            <w:gridSpan w:val="2"/>
          </w:tcPr>
          <w:p w14:paraId="0BC0E834" w14:textId="77777777" w:rsidR="00E36C8A" w:rsidRPr="000D2579" w:rsidRDefault="00E36C8A" w:rsidP="002C3C07">
            <w:pPr>
              <w:overflowPunct/>
              <w:autoSpaceDE/>
              <w:autoSpaceDN/>
              <w:adjustRightInd/>
              <w:textAlignment w:val="auto"/>
              <w:rPr>
                <w:b/>
                <w:bCs/>
                <w:color w:val="000000"/>
                <w:sz w:val="24"/>
                <w:szCs w:val="24"/>
                <w:lang w:eastAsia="en-US"/>
              </w:rPr>
            </w:pPr>
            <w:r w:rsidRPr="000D2579">
              <w:rPr>
                <w:b/>
                <w:bCs/>
                <w:color w:val="000000"/>
                <w:sz w:val="24"/>
                <w:szCs w:val="24"/>
              </w:rPr>
              <w:t>Interior Finishes</w:t>
            </w:r>
          </w:p>
          <w:p w14:paraId="0298D61B" w14:textId="79C32993" w:rsidR="00E36C8A" w:rsidRPr="000D2579" w:rsidRDefault="00E36C8A" w:rsidP="00AD1063">
            <w:pPr>
              <w:suppressAutoHyphens/>
              <w:rPr>
                <w:sz w:val="24"/>
                <w:szCs w:val="24"/>
              </w:rPr>
            </w:pPr>
            <w:r w:rsidRPr="000D2579">
              <w:rPr>
                <w:sz w:val="24"/>
                <w:szCs w:val="24"/>
              </w:rPr>
              <w:t>Shelving</w:t>
            </w:r>
            <w:r w:rsidR="00832CB6">
              <w:rPr>
                <w:sz w:val="24"/>
                <w:szCs w:val="24"/>
              </w:rPr>
              <w:t xml:space="preserve">: Fixed shelves to </w:t>
            </w:r>
            <w:r w:rsidR="00CB5D82">
              <w:rPr>
                <w:sz w:val="24"/>
                <w:szCs w:val="24"/>
              </w:rPr>
              <w:t>1800mm height</w:t>
            </w:r>
            <w:r w:rsidR="00832CB6">
              <w:rPr>
                <w:sz w:val="24"/>
                <w:szCs w:val="24"/>
              </w:rPr>
              <w:t xml:space="preserve"> at 300</w:t>
            </w:r>
            <w:r w:rsidR="00CB5D82">
              <w:rPr>
                <w:sz w:val="24"/>
                <w:szCs w:val="24"/>
              </w:rPr>
              <w:t xml:space="preserve">mm Centre drop fixed with wall mounted brackets top with 16mm thick </w:t>
            </w:r>
            <w:proofErr w:type="spellStart"/>
            <w:r w:rsidR="00CB5D82">
              <w:rPr>
                <w:sz w:val="24"/>
                <w:szCs w:val="24"/>
              </w:rPr>
              <w:t>formica</w:t>
            </w:r>
            <w:proofErr w:type="spellEnd"/>
            <w:r w:rsidR="00CB5D82">
              <w:rPr>
                <w:sz w:val="24"/>
                <w:szCs w:val="24"/>
              </w:rPr>
              <w:t xml:space="preserve"> </w:t>
            </w:r>
            <w:proofErr w:type="spellStart"/>
            <w:r w:rsidR="00CB5D82">
              <w:rPr>
                <w:sz w:val="24"/>
                <w:szCs w:val="24"/>
              </w:rPr>
              <w:t>burga</w:t>
            </w:r>
            <w:proofErr w:type="spellEnd"/>
            <w:r w:rsidR="00CB5D82">
              <w:rPr>
                <w:sz w:val="24"/>
                <w:szCs w:val="24"/>
              </w:rPr>
              <w:t xml:space="preserve"> </w:t>
            </w:r>
            <w:proofErr w:type="spellStart"/>
            <w:r w:rsidR="00CB5D82">
              <w:rPr>
                <w:sz w:val="24"/>
                <w:szCs w:val="24"/>
              </w:rPr>
              <w:t>mohongany</w:t>
            </w:r>
            <w:proofErr w:type="spellEnd"/>
            <w:r w:rsidR="00CB5D82">
              <w:rPr>
                <w:sz w:val="24"/>
                <w:szCs w:val="24"/>
              </w:rPr>
              <w:t xml:space="preserve"> board.  </w:t>
            </w:r>
            <w:r w:rsidRPr="000D2579">
              <w:rPr>
                <w:sz w:val="24"/>
                <w:szCs w:val="24"/>
              </w:rPr>
              <w:t xml:space="preserve"> 1 item</w:t>
            </w:r>
          </w:p>
          <w:p w14:paraId="7C65DC37" w14:textId="49287D3F" w:rsidR="00E36C8A" w:rsidRPr="000D2579" w:rsidRDefault="00E36C8A" w:rsidP="00E36C8A">
            <w:pPr>
              <w:suppressAutoHyphens/>
              <w:rPr>
                <w:sz w:val="24"/>
                <w:szCs w:val="24"/>
              </w:rPr>
            </w:pPr>
            <w:r w:rsidRPr="000D2579">
              <w:rPr>
                <w:sz w:val="24"/>
                <w:szCs w:val="24"/>
              </w:rPr>
              <w:t>Interior wall painting</w:t>
            </w:r>
            <w:r w:rsidR="00CB5D82">
              <w:rPr>
                <w:sz w:val="24"/>
                <w:szCs w:val="24"/>
              </w:rPr>
              <w:t xml:space="preserve">: </w:t>
            </w:r>
            <w:proofErr w:type="spellStart"/>
            <w:r w:rsidR="00CB5D82">
              <w:rPr>
                <w:sz w:val="24"/>
                <w:szCs w:val="24"/>
              </w:rPr>
              <w:t>Dulux</w:t>
            </w:r>
            <w:proofErr w:type="spellEnd"/>
            <w:r w:rsidR="00CB5D82">
              <w:rPr>
                <w:sz w:val="24"/>
                <w:szCs w:val="24"/>
              </w:rPr>
              <w:t xml:space="preserve"> shin paint</w:t>
            </w:r>
            <w:r w:rsidRPr="000D2579">
              <w:rPr>
                <w:sz w:val="24"/>
                <w:szCs w:val="24"/>
              </w:rPr>
              <w:t xml:space="preserve"> </w:t>
            </w:r>
            <w:r w:rsidR="00E94832">
              <w:rPr>
                <w:b/>
                <w:color w:val="000000"/>
                <w:sz w:val="24"/>
                <w:szCs w:val="24"/>
              </w:rPr>
              <w:t xml:space="preserve">166 </w:t>
            </w:r>
            <w:r w:rsidR="00E94832" w:rsidRPr="000D2579">
              <w:rPr>
                <w:b/>
                <w:color w:val="000000"/>
                <w:sz w:val="24"/>
                <w:szCs w:val="24"/>
              </w:rPr>
              <w:t>m</w:t>
            </w:r>
            <w:r w:rsidR="00E94832">
              <w:rPr>
                <w:b/>
                <w:color w:val="000000"/>
                <w:sz w:val="24"/>
                <w:szCs w:val="24"/>
                <w:vertAlign w:val="superscript"/>
              </w:rPr>
              <w:t>2</w:t>
            </w:r>
          </w:p>
          <w:p w14:paraId="33C8C088" w14:textId="082D146E" w:rsidR="00E36C8A" w:rsidRPr="000D2579" w:rsidRDefault="004659A0" w:rsidP="002C3C07">
            <w:pPr>
              <w:overflowPunct/>
              <w:autoSpaceDE/>
              <w:autoSpaceDN/>
              <w:adjustRightInd/>
              <w:textAlignment w:val="auto"/>
              <w:rPr>
                <w:color w:val="000000"/>
                <w:sz w:val="24"/>
                <w:szCs w:val="24"/>
                <w:lang w:eastAsia="en-US"/>
              </w:rPr>
            </w:pPr>
            <w:r w:rsidRPr="000D2579">
              <w:rPr>
                <w:color w:val="000000"/>
                <w:sz w:val="24"/>
                <w:szCs w:val="24"/>
              </w:rPr>
              <w:t xml:space="preserve">1 </w:t>
            </w:r>
            <w:r w:rsidR="00E36C8A" w:rsidRPr="000D2579">
              <w:rPr>
                <w:color w:val="000000"/>
                <w:sz w:val="24"/>
                <w:szCs w:val="24"/>
              </w:rPr>
              <w:t>Door</w:t>
            </w:r>
            <w:r w:rsidR="00CB5D82">
              <w:rPr>
                <w:color w:val="000000"/>
                <w:sz w:val="24"/>
                <w:szCs w:val="24"/>
              </w:rPr>
              <w:t xml:space="preserve">: semi-solid core flush door with </w:t>
            </w:r>
            <w:r w:rsidR="00E66563">
              <w:rPr>
                <w:color w:val="000000"/>
                <w:sz w:val="24"/>
                <w:szCs w:val="24"/>
              </w:rPr>
              <w:t>preservative (</w:t>
            </w:r>
            <w:r w:rsidR="00CB5D82">
              <w:rPr>
                <w:color w:val="000000"/>
                <w:sz w:val="24"/>
                <w:szCs w:val="24"/>
              </w:rPr>
              <w:t>vanish paint)</w:t>
            </w:r>
            <w:r w:rsidR="00E66563">
              <w:rPr>
                <w:color w:val="000000"/>
                <w:sz w:val="24"/>
                <w:szCs w:val="24"/>
              </w:rPr>
              <w:t>.</w:t>
            </w:r>
            <w:r w:rsidRPr="000D2579">
              <w:rPr>
                <w:color w:val="000000"/>
                <w:sz w:val="24"/>
                <w:szCs w:val="24"/>
              </w:rPr>
              <w:t xml:space="preserve">                       </w:t>
            </w:r>
          </w:p>
          <w:p w14:paraId="020E2D8A" w14:textId="0FBE73FF" w:rsidR="00E36C8A" w:rsidRPr="000D2579" w:rsidRDefault="00E36C8A" w:rsidP="00AD1063">
            <w:pPr>
              <w:suppressAutoHyphens/>
              <w:rPr>
                <w:sz w:val="24"/>
                <w:szCs w:val="24"/>
              </w:rPr>
            </w:pPr>
          </w:p>
        </w:tc>
      </w:tr>
      <w:tr w:rsidR="00E36C8A" w:rsidRPr="000D2579" w14:paraId="524DE4CB" w14:textId="0A07402C" w:rsidTr="00E36C8A">
        <w:trPr>
          <w:trHeight w:val="714"/>
        </w:trPr>
        <w:tc>
          <w:tcPr>
            <w:tcW w:w="5215" w:type="dxa"/>
            <w:gridSpan w:val="2"/>
          </w:tcPr>
          <w:p w14:paraId="53358803" w14:textId="6AA67A96" w:rsidR="000D676A" w:rsidRPr="000D2579" w:rsidRDefault="00E36C8A" w:rsidP="00AD1063">
            <w:pPr>
              <w:suppressAutoHyphens/>
              <w:rPr>
                <w:b/>
                <w:sz w:val="24"/>
                <w:szCs w:val="24"/>
              </w:rPr>
            </w:pPr>
            <w:r w:rsidRPr="000D2579">
              <w:rPr>
                <w:b/>
                <w:sz w:val="24"/>
                <w:szCs w:val="24"/>
              </w:rPr>
              <w:t>Interior glazing and door schedule</w:t>
            </w:r>
            <w:r w:rsidR="00CB5D82">
              <w:rPr>
                <w:b/>
                <w:sz w:val="24"/>
                <w:szCs w:val="24"/>
              </w:rPr>
              <w:t>: Aluminum frame structure complete aluminum hinge and handles to match the frame.</w:t>
            </w:r>
          </w:p>
        </w:tc>
      </w:tr>
      <w:tr w:rsidR="00E36C8A" w:rsidRPr="000D2579" w14:paraId="72DC2E52" w14:textId="77777777" w:rsidTr="00E36C8A">
        <w:trPr>
          <w:trHeight w:val="184"/>
        </w:trPr>
        <w:tc>
          <w:tcPr>
            <w:tcW w:w="1567" w:type="dxa"/>
          </w:tcPr>
          <w:p w14:paraId="7D49F394" w14:textId="44C03479" w:rsidR="00E36C8A" w:rsidRPr="000D2579" w:rsidRDefault="00E36C8A" w:rsidP="000F6C4D">
            <w:pPr>
              <w:suppressAutoHyphens/>
              <w:rPr>
                <w:sz w:val="24"/>
                <w:szCs w:val="24"/>
              </w:rPr>
            </w:pPr>
            <w:r w:rsidRPr="000D2579">
              <w:rPr>
                <w:sz w:val="24"/>
                <w:szCs w:val="24"/>
              </w:rPr>
              <w:t xml:space="preserve">IG 1   </w:t>
            </w:r>
          </w:p>
        </w:tc>
        <w:tc>
          <w:tcPr>
            <w:tcW w:w="3648" w:type="dxa"/>
          </w:tcPr>
          <w:p w14:paraId="19126C94" w14:textId="206D23CD" w:rsidR="00E36C8A" w:rsidRPr="000D2579" w:rsidRDefault="00E36C8A" w:rsidP="00AD1063">
            <w:pPr>
              <w:suppressAutoHyphens/>
              <w:rPr>
                <w:sz w:val="24"/>
                <w:szCs w:val="24"/>
              </w:rPr>
            </w:pPr>
            <w:r w:rsidRPr="000D2579">
              <w:rPr>
                <w:sz w:val="24"/>
                <w:szCs w:val="24"/>
              </w:rPr>
              <w:t>1 item</w:t>
            </w:r>
          </w:p>
        </w:tc>
      </w:tr>
      <w:tr w:rsidR="00E36C8A" w:rsidRPr="000D2579" w14:paraId="297C7B43" w14:textId="77777777" w:rsidTr="00E36C8A">
        <w:trPr>
          <w:trHeight w:val="92"/>
        </w:trPr>
        <w:tc>
          <w:tcPr>
            <w:tcW w:w="1567" w:type="dxa"/>
          </w:tcPr>
          <w:p w14:paraId="2A5B626F" w14:textId="7CA45C1E" w:rsidR="00E36C8A" w:rsidRPr="000D2579" w:rsidRDefault="00E36C8A" w:rsidP="00AD1063">
            <w:pPr>
              <w:suppressAutoHyphens/>
              <w:rPr>
                <w:sz w:val="24"/>
                <w:szCs w:val="24"/>
              </w:rPr>
            </w:pPr>
            <w:r w:rsidRPr="000D2579">
              <w:rPr>
                <w:sz w:val="24"/>
                <w:szCs w:val="24"/>
              </w:rPr>
              <w:t>IG 2</w:t>
            </w:r>
          </w:p>
        </w:tc>
        <w:tc>
          <w:tcPr>
            <w:tcW w:w="3648" w:type="dxa"/>
          </w:tcPr>
          <w:p w14:paraId="0EDC036F" w14:textId="486EEA5A" w:rsidR="00E36C8A" w:rsidRPr="000D2579" w:rsidRDefault="00E36C8A" w:rsidP="00AD1063">
            <w:pPr>
              <w:suppressAutoHyphens/>
              <w:rPr>
                <w:sz w:val="24"/>
                <w:szCs w:val="24"/>
              </w:rPr>
            </w:pPr>
            <w:r w:rsidRPr="000D2579">
              <w:rPr>
                <w:sz w:val="24"/>
                <w:szCs w:val="24"/>
              </w:rPr>
              <w:t>1 item</w:t>
            </w:r>
          </w:p>
        </w:tc>
      </w:tr>
      <w:tr w:rsidR="00E36C8A" w:rsidRPr="000D2579" w14:paraId="78AC14BC" w14:textId="77777777" w:rsidTr="00E36C8A">
        <w:trPr>
          <w:trHeight w:val="150"/>
        </w:trPr>
        <w:tc>
          <w:tcPr>
            <w:tcW w:w="1567" w:type="dxa"/>
          </w:tcPr>
          <w:p w14:paraId="1B114C6C" w14:textId="6221577C" w:rsidR="00E36C8A" w:rsidRPr="000D2579" w:rsidRDefault="00E36C8A" w:rsidP="00AD1063">
            <w:pPr>
              <w:suppressAutoHyphens/>
              <w:rPr>
                <w:sz w:val="24"/>
                <w:szCs w:val="24"/>
              </w:rPr>
            </w:pPr>
            <w:r w:rsidRPr="000D2579">
              <w:rPr>
                <w:sz w:val="24"/>
                <w:szCs w:val="24"/>
              </w:rPr>
              <w:t>IG 3</w:t>
            </w:r>
          </w:p>
        </w:tc>
        <w:tc>
          <w:tcPr>
            <w:tcW w:w="3648" w:type="dxa"/>
          </w:tcPr>
          <w:p w14:paraId="01AD83F6" w14:textId="490E7B76" w:rsidR="00E36C8A" w:rsidRPr="000D2579" w:rsidRDefault="00E36C8A" w:rsidP="00AD1063">
            <w:pPr>
              <w:suppressAutoHyphens/>
              <w:rPr>
                <w:sz w:val="24"/>
                <w:szCs w:val="24"/>
              </w:rPr>
            </w:pPr>
            <w:r w:rsidRPr="000D2579">
              <w:rPr>
                <w:sz w:val="24"/>
                <w:szCs w:val="24"/>
              </w:rPr>
              <w:t>1 item</w:t>
            </w:r>
          </w:p>
        </w:tc>
      </w:tr>
      <w:tr w:rsidR="00E36C8A" w:rsidRPr="000D2579" w14:paraId="03877DD1" w14:textId="77777777" w:rsidTr="00E36C8A">
        <w:trPr>
          <w:trHeight w:val="115"/>
        </w:trPr>
        <w:tc>
          <w:tcPr>
            <w:tcW w:w="1567" w:type="dxa"/>
          </w:tcPr>
          <w:p w14:paraId="5DD73851" w14:textId="33BD6AF9" w:rsidR="00E36C8A" w:rsidRPr="000D2579" w:rsidRDefault="00E36C8A" w:rsidP="000F6C4D">
            <w:pPr>
              <w:suppressAutoHyphens/>
              <w:rPr>
                <w:sz w:val="24"/>
                <w:szCs w:val="24"/>
              </w:rPr>
            </w:pPr>
            <w:r w:rsidRPr="000D2579">
              <w:rPr>
                <w:sz w:val="24"/>
                <w:szCs w:val="24"/>
              </w:rPr>
              <w:t>IG 4</w:t>
            </w:r>
          </w:p>
        </w:tc>
        <w:tc>
          <w:tcPr>
            <w:tcW w:w="3648" w:type="dxa"/>
          </w:tcPr>
          <w:p w14:paraId="2498587D" w14:textId="55C489BB" w:rsidR="00E36C8A" w:rsidRPr="000D2579" w:rsidRDefault="00E36C8A" w:rsidP="000F6C4D">
            <w:pPr>
              <w:suppressAutoHyphens/>
              <w:rPr>
                <w:sz w:val="24"/>
                <w:szCs w:val="24"/>
              </w:rPr>
            </w:pPr>
            <w:r w:rsidRPr="000D2579">
              <w:rPr>
                <w:sz w:val="24"/>
                <w:szCs w:val="24"/>
              </w:rPr>
              <w:t>1 item</w:t>
            </w:r>
          </w:p>
        </w:tc>
      </w:tr>
      <w:tr w:rsidR="00E36C8A" w:rsidRPr="000D2579" w14:paraId="44CC6FC1" w14:textId="77777777" w:rsidTr="00E36C8A">
        <w:trPr>
          <w:trHeight w:val="241"/>
        </w:trPr>
        <w:tc>
          <w:tcPr>
            <w:tcW w:w="1567" w:type="dxa"/>
          </w:tcPr>
          <w:p w14:paraId="78733D21" w14:textId="642F29DA" w:rsidR="00E36C8A" w:rsidRPr="000D2579" w:rsidRDefault="00E36C8A" w:rsidP="000F6C4D">
            <w:pPr>
              <w:suppressAutoHyphens/>
              <w:rPr>
                <w:sz w:val="24"/>
                <w:szCs w:val="24"/>
              </w:rPr>
            </w:pPr>
            <w:r w:rsidRPr="000D2579">
              <w:rPr>
                <w:sz w:val="24"/>
                <w:szCs w:val="24"/>
              </w:rPr>
              <w:t>IG</w:t>
            </w:r>
            <w:r w:rsidR="005F4AE4" w:rsidRPr="000D2579">
              <w:rPr>
                <w:sz w:val="24"/>
                <w:szCs w:val="24"/>
              </w:rPr>
              <w:t xml:space="preserve"> </w:t>
            </w:r>
            <w:r w:rsidRPr="000D2579">
              <w:rPr>
                <w:sz w:val="24"/>
                <w:szCs w:val="24"/>
              </w:rPr>
              <w:t>5</w:t>
            </w:r>
          </w:p>
        </w:tc>
        <w:tc>
          <w:tcPr>
            <w:tcW w:w="3648" w:type="dxa"/>
          </w:tcPr>
          <w:p w14:paraId="77FD2048" w14:textId="6FE4A3DF" w:rsidR="00E36C8A" w:rsidRPr="000D2579" w:rsidRDefault="00E36C8A" w:rsidP="000F6C4D">
            <w:pPr>
              <w:suppressAutoHyphens/>
              <w:rPr>
                <w:sz w:val="24"/>
                <w:szCs w:val="24"/>
              </w:rPr>
            </w:pPr>
            <w:r w:rsidRPr="000D2579">
              <w:rPr>
                <w:sz w:val="24"/>
                <w:szCs w:val="24"/>
              </w:rPr>
              <w:t>1 item</w:t>
            </w:r>
          </w:p>
        </w:tc>
      </w:tr>
      <w:tr w:rsidR="00E36C8A" w:rsidRPr="000D2579" w14:paraId="47BD4255" w14:textId="77777777" w:rsidTr="00E36C8A">
        <w:trPr>
          <w:trHeight w:val="162"/>
        </w:trPr>
        <w:tc>
          <w:tcPr>
            <w:tcW w:w="1567" w:type="dxa"/>
          </w:tcPr>
          <w:p w14:paraId="338AF704" w14:textId="00656A43" w:rsidR="00E36C8A" w:rsidRPr="000D2579" w:rsidRDefault="00E36C8A" w:rsidP="000F6C4D">
            <w:pPr>
              <w:suppressAutoHyphens/>
              <w:rPr>
                <w:sz w:val="24"/>
                <w:szCs w:val="24"/>
              </w:rPr>
            </w:pPr>
            <w:r w:rsidRPr="000D2579">
              <w:rPr>
                <w:sz w:val="24"/>
                <w:szCs w:val="24"/>
              </w:rPr>
              <w:t>IG</w:t>
            </w:r>
            <w:r w:rsidR="005F4AE4" w:rsidRPr="000D2579">
              <w:rPr>
                <w:sz w:val="24"/>
                <w:szCs w:val="24"/>
              </w:rPr>
              <w:t xml:space="preserve"> </w:t>
            </w:r>
            <w:r w:rsidRPr="000D2579">
              <w:rPr>
                <w:sz w:val="24"/>
                <w:szCs w:val="24"/>
              </w:rPr>
              <w:t>6</w:t>
            </w:r>
          </w:p>
        </w:tc>
        <w:tc>
          <w:tcPr>
            <w:tcW w:w="3648" w:type="dxa"/>
          </w:tcPr>
          <w:p w14:paraId="75332FCA" w14:textId="316F9328" w:rsidR="00E36C8A" w:rsidRPr="000D2579" w:rsidRDefault="00E36C8A" w:rsidP="000F6C4D">
            <w:pPr>
              <w:suppressAutoHyphens/>
              <w:rPr>
                <w:sz w:val="24"/>
                <w:szCs w:val="24"/>
              </w:rPr>
            </w:pPr>
            <w:r w:rsidRPr="000D2579">
              <w:rPr>
                <w:sz w:val="24"/>
                <w:szCs w:val="24"/>
              </w:rPr>
              <w:t>1 item</w:t>
            </w:r>
          </w:p>
        </w:tc>
      </w:tr>
      <w:tr w:rsidR="00E36C8A" w:rsidRPr="000D2579" w14:paraId="716F942F" w14:textId="6626A08C" w:rsidTr="00E36C8A">
        <w:tc>
          <w:tcPr>
            <w:tcW w:w="5215" w:type="dxa"/>
            <w:gridSpan w:val="2"/>
          </w:tcPr>
          <w:p w14:paraId="09CDAF6C" w14:textId="257CC471" w:rsidR="00E36C8A" w:rsidRPr="000D2579" w:rsidRDefault="00E36C8A" w:rsidP="000F6C4D">
            <w:pPr>
              <w:overflowPunct/>
              <w:autoSpaceDE/>
              <w:autoSpaceDN/>
              <w:adjustRightInd/>
              <w:textAlignment w:val="auto"/>
              <w:rPr>
                <w:color w:val="000000"/>
                <w:sz w:val="24"/>
                <w:szCs w:val="24"/>
              </w:rPr>
            </w:pPr>
            <w:r w:rsidRPr="000D2579">
              <w:rPr>
                <w:color w:val="000000"/>
                <w:sz w:val="24"/>
                <w:szCs w:val="24"/>
              </w:rPr>
              <w:t>Supply and installation of kitchen sink, cupboards and handles. 1 item</w:t>
            </w:r>
          </w:p>
        </w:tc>
      </w:tr>
    </w:tbl>
    <w:p w14:paraId="7DC23568" w14:textId="77777777" w:rsidR="00B45366" w:rsidRPr="000D2579" w:rsidRDefault="00B45366" w:rsidP="00B45366">
      <w:pPr>
        <w:ind w:left="720"/>
        <w:jc w:val="both"/>
        <w:rPr>
          <w:i/>
          <w:iCs/>
          <w:sz w:val="24"/>
          <w:szCs w:val="24"/>
          <w:highlight w:val="yellow"/>
        </w:rPr>
      </w:pPr>
    </w:p>
    <w:p w14:paraId="58B11C0E" w14:textId="77777777" w:rsidR="0008751A" w:rsidRPr="000D2579" w:rsidRDefault="0008751A">
      <w:pPr>
        <w:overflowPunct/>
        <w:autoSpaceDE/>
        <w:autoSpaceDN/>
        <w:adjustRightInd/>
        <w:textAlignment w:val="auto"/>
        <w:rPr>
          <w:sz w:val="24"/>
          <w:szCs w:val="24"/>
          <w:lang w:val="en-GB"/>
        </w:rPr>
      </w:pPr>
    </w:p>
    <w:p w14:paraId="07C5D1E9" w14:textId="77777777" w:rsidR="00A22A0B" w:rsidRPr="000D2579" w:rsidRDefault="00A22A0B">
      <w:pPr>
        <w:overflowPunct/>
        <w:autoSpaceDE/>
        <w:autoSpaceDN/>
        <w:adjustRightInd/>
        <w:textAlignment w:val="auto"/>
        <w:rPr>
          <w:sz w:val="24"/>
          <w:szCs w:val="24"/>
          <w:lang w:val="en-GB"/>
        </w:rPr>
      </w:pPr>
    </w:p>
    <w:p w14:paraId="25FDDAB7" w14:textId="77777777" w:rsidR="0008751A" w:rsidRPr="000D2579" w:rsidRDefault="0008751A">
      <w:pPr>
        <w:suppressAutoHyphens/>
        <w:jc w:val="both"/>
        <w:rPr>
          <w:sz w:val="24"/>
          <w:szCs w:val="24"/>
        </w:rPr>
      </w:pPr>
    </w:p>
    <w:p w14:paraId="6C83907B" w14:textId="77777777" w:rsidR="0008751A" w:rsidRPr="000D2579" w:rsidRDefault="0008751A">
      <w:pPr>
        <w:rPr>
          <w:iCs/>
          <w:sz w:val="24"/>
          <w:szCs w:val="24"/>
        </w:rPr>
      </w:pPr>
    </w:p>
    <w:p w14:paraId="6D313B48" w14:textId="77777777" w:rsidR="0008751A" w:rsidRPr="000D2579" w:rsidRDefault="0008751A">
      <w:pPr>
        <w:pStyle w:val="Heading1"/>
        <w:jc w:val="center"/>
        <w:rPr>
          <w:rFonts w:ascii="Times New Roman" w:hAnsi="Times New Roman" w:cs="Times New Roman"/>
          <w:sz w:val="24"/>
          <w:szCs w:val="24"/>
          <w:lang w:val="en-GB"/>
        </w:rPr>
      </w:pPr>
      <w:bookmarkStart w:id="79" w:name="_Toc38258042"/>
      <w:bookmarkEnd w:id="78"/>
    </w:p>
    <w:p w14:paraId="69CD1B2E" w14:textId="77777777" w:rsidR="0008751A" w:rsidRPr="000D2579" w:rsidRDefault="0008751A">
      <w:pPr>
        <w:pStyle w:val="Heading1"/>
        <w:jc w:val="center"/>
        <w:rPr>
          <w:rFonts w:ascii="Times New Roman" w:hAnsi="Times New Roman" w:cs="Times New Roman"/>
          <w:sz w:val="24"/>
          <w:szCs w:val="24"/>
          <w:lang w:val="en-GB"/>
        </w:rPr>
      </w:pPr>
      <w:bookmarkStart w:id="80" w:name="_Toc156198833"/>
      <w:bookmarkStart w:id="81" w:name="_Toc156294463"/>
      <w:bookmarkStart w:id="82" w:name="_Toc156294938"/>
      <w:bookmarkStart w:id="83" w:name="_Toc156357598"/>
    </w:p>
    <w:p w14:paraId="1F6AC7EB" w14:textId="77777777" w:rsidR="0008751A" w:rsidRPr="000D2579" w:rsidRDefault="0008751A">
      <w:pPr>
        <w:rPr>
          <w:sz w:val="24"/>
          <w:szCs w:val="24"/>
          <w:lang w:val="en-GB"/>
        </w:rPr>
      </w:pPr>
    </w:p>
    <w:p w14:paraId="02BFDF5B" w14:textId="77777777" w:rsidR="0008751A" w:rsidRPr="000D2579" w:rsidRDefault="0008751A">
      <w:pPr>
        <w:rPr>
          <w:sz w:val="24"/>
          <w:szCs w:val="24"/>
          <w:lang w:val="en-GB"/>
        </w:rPr>
      </w:pPr>
    </w:p>
    <w:p w14:paraId="1A5D509B" w14:textId="77777777" w:rsidR="0008751A" w:rsidRPr="000D2579" w:rsidRDefault="0008751A" w:rsidP="0084091D">
      <w:pPr>
        <w:pStyle w:val="Heading1"/>
        <w:rPr>
          <w:rFonts w:ascii="Times New Roman" w:hAnsi="Times New Roman" w:cs="Times New Roman"/>
          <w:sz w:val="24"/>
          <w:szCs w:val="24"/>
          <w:lang w:val="en-GB"/>
        </w:rPr>
      </w:pPr>
    </w:p>
    <w:p w14:paraId="78D5F958" w14:textId="77777777" w:rsidR="0008751A" w:rsidRPr="000D2579" w:rsidRDefault="0008751A">
      <w:pPr>
        <w:pStyle w:val="Heading1"/>
        <w:jc w:val="center"/>
        <w:rPr>
          <w:rFonts w:ascii="Times New Roman" w:hAnsi="Times New Roman" w:cs="Times New Roman"/>
          <w:sz w:val="24"/>
          <w:szCs w:val="24"/>
          <w:lang w:val="en-GB"/>
        </w:rPr>
      </w:pPr>
      <w:bookmarkStart w:id="84" w:name="_Toc517368806"/>
      <w:r w:rsidRPr="000D2579">
        <w:rPr>
          <w:rFonts w:ascii="Times New Roman" w:hAnsi="Times New Roman" w:cs="Times New Roman"/>
          <w:sz w:val="24"/>
          <w:szCs w:val="24"/>
          <w:lang w:val="en-GB"/>
        </w:rPr>
        <w:t>SECTION I</w:t>
      </w:r>
      <w:r w:rsidR="002C4D09" w:rsidRPr="000D2579">
        <w:rPr>
          <w:rFonts w:ascii="Times New Roman" w:hAnsi="Times New Roman" w:cs="Times New Roman"/>
          <w:sz w:val="24"/>
          <w:szCs w:val="24"/>
          <w:lang w:val="en-GB"/>
        </w:rPr>
        <w:t>II</w:t>
      </w:r>
      <w:bookmarkEnd w:id="80"/>
      <w:bookmarkEnd w:id="81"/>
      <w:bookmarkEnd w:id="82"/>
      <w:bookmarkEnd w:id="83"/>
      <w:r w:rsidRPr="000D2579">
        <w:rPr>
          <w:rFonts w:ascii="Times New Roman" w:hAnsi="Times New Roman" w:cs="Times New Roman"/>
          <w:sz w:val="24"/>
          <w:szCs w:val="24"/>
          <w:lang w:val="en-GB"/>
        </w:rPr>
        <w:t xml:space="preserve">: UNFPA General </w:t>
      </w:r>
      <w:r w:rsidR="007D6F23" w:rsidRPr="000D2579">
        <w:rPr>
          <w:rFonts w:ascii="Times New Roman" w:hAnsi="Times New Roman" w:cs="Times New Roman"/>
          <w:sz w:val="24"/>
          <w:szCs w:val="24"/>
          <w:lang w:val="en-GB"/>
        </w:rPr>
        <w:t>Conditions of Contract</w:t>
      </w:r>
      <w:bookmarkStart w:id="85" w:name="_Toc38258043"/>
      <w:bookmarkEnd w:id="79"/>
      <w:bookmarkEnd w:id="84"/>
    </w:p>
    <w:p w14:paraId="1ABB9DB2" w14:textId="77777777" w:rsidR="00DA396C" w:rsidRPr="000D2579" w:rsidRDefault="00DA396C">
      <w:pPr>
        <w:rPr>
          <w:sz w:val="24"/>
          <w:szCs w:val="24"/>
          <w:lang w:val="en-GB"/>
        </w:rPr>
      </w:pPr>
    </w:p>
    <w:p w14:paraId="24FB97FE" w14:textId="77777777" w:rsidR="009833EA" w:rsidRPr="000D2579" w:rsidRDefault="00692639" w:rsidP="00692639">
      <w:pPr>
        <w:jc w:val="center"/>
        <w:rPr>
          <w:sz w:val="24"/>
          <w:szCs w:val="24"/>
          <w:lang w:val="en-GB"/>
        </w:rPr>
      </w:pPr>
      <w:r w:rsidRPr="000D2579">
        <w:rPr>
          <w:sz w:val="24"/>
          <w:szCs w:val="24"/>
          <w:lang w:val="en-GB"/>
        </w:rPr>
        <w:t>The General Conditions</w:t>
      </w:r>
      <w:r w:rsidR="007D6F23" w:rsidRPr="000D2579">
        <w:rPr>
          <w:sz w:val="24"/>
          <w:szCs w:val="24"/>
          <w:lang w:val="en-GB"/>
        </w:rPr>
        <w:t xml:space="preserve"> of Contract</w:t>
      </w:r>
      <w:r w:rsidRPr="000D2579">
        <w:rPr>
          <w:sz w:val="24"/>
          <w:szCs w:val="24"/>
          <w:lang w:val="en-GB"/>
        </w:rPr>
        <w:t xml:space="preserve"> can be found at: </w:t>
      </w:r>
    </w:p>
    <w:p w14:paraId="09B7F579" w14:textId="77777777" w:rsidR="00DC04E9" w:rsidRPr="000D2579" w:rsidRDefault="00DC04E9" w:rsidP="007C7178">
      <w:pPr>
        <w:jc w:val="center"/>
        <w:rPr>
          <w:sz w:val="24"/>
          <w:szCs w:val="24"/>
        </w:rPr>
      </w:pPr>
    </w:p>
    <w:p w14:paraId="18ADFE42" w14:textId="0610314D" w:rsidR="00692639" w:rsidRPr="000D2579" w:rsidRDefault="00DC04E9" w:rsidP="007C7178">
      <w:pPr>
        <w:jc w:val="center"/>
        <w:rPr>
          <w:sz w:val="24"/>
          <w:szCs w:val="24"/>
          <w:lang w:val="en-GB"/>
        </w:rPr>
      </w:pPr>
      <w:r w:rsidRPr="000D2579">
        <w:rPr>
          <w:sz w:val="24"/>
          <w:szCs w:val="24"/>
        </w:rPr>
        <w:t>https://www.unfpa.org/sites/default/files/resource-pdf/UNFPA%20General%20Conditions%20-%20De%20Minimis%20Contracts%20EN.pdf</w:t>
      </w:r>
      <w:hyperlink r:id="rId27" w:history="1"/>
      <w:bookmarkEnd w:id="85"/>
      <w:r w:rsidRPr="000D2579">
        <w:rPr>
          <w:sz w:val="24"/>
          <w:szCs w:val="24"/>
          <w:lang w:val="en-GB"/>
        </w:rPr>
        <w:t xml:space="preserve"> </w:t>
      </w:r>
      <w:r w:rsidR="0008751A" w:rsidRPr="000D2579">
        <w:rPr>
          <w:sz w:val="24"/>
          <w:szCs w:val="24"/>
          <w:lang w:val="en-GB"/>
        </w:rPr>
        <w:br w:type="page"/>
      </w:r>
    </w:p>
    <w:p w14:paraId="369952BB" w14:textId="5424F64E" w:rsidR="003E7BAE" w:rsidRPr="000D2579" w:rsidRDefault="00692639" w:rsidP="007C7178">
      <w:pPr>
        <w:pStyle w:val="Heading1"/>
        <w:jc w:val="center"/>
        <w:rPr>
          <w:rFonts w:ascii="Times New Roman" w:hAnsi="Times New Roman" w:cs="Times New Roman"/>
          <w:sz w:val="24"/>
          <w:szCs w:val="24"/>
          <w:u w:val="single"/>
        </w:rPr>
      </w:pPr>
      <w:bookmarkStart w:id="86" w:name="_Toc517368807"/>
      <w:r w:rsidRPr="000D2579">
        <w:rPr>
          <w:rFonts w:ascii="Times New Roman" w:hAnsi="Times New Roman" w:cs="Times New Roman"/>
          <w:sz w:val="24"/>
          <w:szCs w:val="24"/>
          <w:lang w:val="en-GB"/>
        </w:rPr>
        <w:lastRenderedPageBreak/>
        <w:t xml:space="preserve">SECTION </w:t>
      </w:r>
      <w:r w:rsidR="00836E0E" w:rsidRPr="000D2579">
        <w:rPr>
          <w:rFonts w:ascii="Times New Roman" w:hAnsi="Times New Roman" w:cs="Times New Roman"/>
          <w:sz w:val="24"/>
          <w:szCs w:val="24"/>
          <w:lang w:val="en-GB"/>
        </w:rPr>
        <w:t>I</w:t>
      </w:r>
      <w:r w:rsidRPr="000D2579">
        <w:rPr>
          <w:rFonts w:ascii="Times New Roman" w:hAnsi="Times New Roman" w:cs="Times New Roman"/>
          <w:sz w:val="24"/>
          <w:szCs w:val="24"/>
          <w:lang w:val="en-GB"/>
        </w:rPr>
        <w:t>V: UNFPA Special Conditions</w:t>
      </w:r>
      <w:r w:rsidR="000E2EFB" w:rsidRPr="000D2579">
        <w:rPr>
          <w:rFonts w:ascii="Times New Roman" w:hAnsi="Times New Roman" w:cs="Times New Roman"/>
          <w:sz w:val="24"/>
          <w:szCs w:val="24"/>
          <w:lang w:val="en-GB"/>
        </w:rPr>
        <w:t xml:space="preserve"> for Contr</w:t>
      </w:r>
      <w:r w:rsidR="00C714C4" w:rsidRPr="000D2579">
        <w:rPr>
          <w:rFonts w:ascii="Times New Roman" w:hAnsi="Times New Roman" w:cs="Times New Roman"/>
          <w:sz w:val="24"/>
          <w:szCs w:val="24"/>
          <w:lang w:val="en-GB"/>
        </w:rPr>
        <w:t>act</w:t>
      </w:r>
      <w:bookmarkEnd w:id="86"/>
    </w:p>
    <w:p w14:paraId="5D50F3B2" w14:textId="77777777" w:rsidR="00AB0AEB" w:rsidRPr="000D2579" w:rsidRDefault="00AB0AEB">
      <w:pPr>
        <w:overflowPunct/>
        <w:autoSpaceDE/>
        <w:autoSpaceDN/>
        <w:adjustRightInd/>
        <w:textAlignment w:val="auto"/>
        <w:rPr>
          <w:b/>
          <w:sz w:val="24"/>
          <w:szCs w:val="24"/>
          <w:lang w:val="en-GB"/>
        </w:rPr>
      </w:pPr>
    </w:p>
    <w:tbl>
      <w:tblPr>
        <w:tblStyle w:val="TableGrid"/>
        <w:tblW w:w="0" w:type="auto"/>
        <w:tblLook w:val="04A0" w:firstRow="1" w:lastRow="0" w:firstColumn="1" w:lastColumn="0" w:noHBand="0" w:noVBand="1"/>
      </w:tblPr>
      <w:tblGrid>
        <w:gridCol w:w="2483"/>
        <w:gridCol w:w="6435"/>
      </w:tblGrid>
      <w:tr w:rsidR="00AB0AEB" w:rsidRPr="000D2579" w14:paraId="16A5D6E7" w14:textId="77777777" w:rsidTr="0005657D">
        <w:tc>
          <w:tcPr>
            <w:tcW w:w="2436" w:type="dxa"/>
          </w:tcPr>
          <w:p w14:paraId="61216C43" w14:textId="10F8DC55" w:rsidR="00AB0AEB" w:rsidRPr="000D2579" w:rsidRDefault="0005657D">
            <w:pPr>
              <w:overflowPunct/>
              <w:autoSpaceDE/>
              <w:autoSpaceDN/>
              <w:adjustRightInd/>
              <w:textAlignment w:val="auto"/>
              <w:rPr>
                <w:b/>
                <w:sz w:val="24"/>
                <w:szCs w:val="24"/>
                <w:lang w:val="en-GB"/>
              </w:rPr>
            </w:pPr>
            <w:r w:rsidRPr="000D2579">
              <w:rPr>
                <w:b/>
                <w:sz w:val="24"/>
                <w:szCs w:val="24"/>
                <w:lang w:val="en-GB"/>
              </w:rPr>
              <w:t>WARRANTY</w:t>
            </w:r>
          </w:p>
        </w:tc>
        <w:tc>
          <w:tcPr>
            <w:tcW w:w="6482" w:type="dxa"/>
          </w:tcPr>
          <w:p w14:paraId="450EC171" w14:textId="3F119DB4" w:rsidR="00AB0AEB" w:rsidRPr="000D2579" w:rsidRDefault="0005657D">
            <w:pPr>
              <w:overflowPunct/>
              <w:autoSpaceDE/>
              <w:autoSpaceDN/>
              <w:adjustRightInd/>
              <w:textAlignment w:val="auto"/>
              <w:rPr>
                <w:sz w:val="24"/>
                <w:szCs w:val="24"/>
                <w:lang w:val="en-GB"/>
              </w:rPr>
            </w:pPr>
            <w:r w:rsidRPr="000D2579">
              <w:rPr>
                <w:sz w:val="24"/>
                <w:szCs w:val="24"/>
              </w:rPr>
              <w:t>The warranty period shall be 12 months on workmanship associated matters and the warranty period on the spare parts provided must be the same as what is provided by the respective manufacturers</w:t>
            </w:r>
            <w:r w:rsidR="0084091D" w:rsidRPr="000D2579">
              <w:rPr>
                <w:sz w:val="24"/>
                <w:szCs w:val="24"/>
              </w:rPr>
              <w:t>.</w:t>
            </w:r>
          </w:p>
        </w:tc>
      </w:tr>
      <w:tr w:rsidR="00AB0AEB" w:rsidRPr="000D2579" w14:paraId="2B141480" w14:textId="77777777" w:rsidTr="0005657D">
        <w:tc>
          <w:tcPr>
            <w:tcW w:w="2436" w:type="dxa"/>
          </w:tcPr>
          <w:p w14:paraId="064FBB6F" w14:textId="77777777" w:rsidR="00AB0AEB" w:rsidRPr="000D2579" w:rsidRDefault="00861681">
            <w:pPr>
              <w:overflowPunct/>
              <w:autoSpaceDE/>
              <w:autoSpaceDN/>
              <w:adjustRightInd/>
              <w:textAlignment w:val="auto"/>
              <w:rPr>
                <w:b/>
                <w:sz w:val="24"/>
                <w:szCs w:val="24"/>
                <w:lang w:val="en-GB"/>
              </w:rPr>
            </w:pPr>
            <w:r w:rsidRPr="000D2579">
              <w:rPr>
                <w:b/>
                <w:sz w:val="24"/>
                <w:szCs w:val="24"/>
                <w:lang w:val="en-GB"/>
              </w:rPr>
              <w:t>GOODS AND SERVICES DEFINED</w:t>
            </w:r>
          </w:p>
        </w:tc>
        <w:tc>
          <w:tcPr>
            <w:tcW w:w="6482" w:type="dxa"/>
          </w:tcPr>
          <w:p w14:paraId="590BD404" w14:textId="77777777" w:rsidR="00AB0AEB" w:rsidRPr="000D2579" w:rsidRDefault="00861681">
            <w:pPr>
              <w:overflowPunct/>
              <w:autoSpaceDE/>
              <w:autoSpaceDN/>
              <w:adjustRightInd/>
              <w:textAlignment w:val="auto"/>
              <w:rPr>
                <w:sz w:val="24"/>
                <w:szCs w:val="24"/>
                <w:lang w:val="en-GB"/>
              </w:rPr>
            </w:pPr>
            <w:r w:rsidRPr="000D2579">
              <w:rPr>
                <w:sz w:val="24"/>
                <w:szCs w:val="24"/>
                <w:lang w:val="en-GB"/>
              </w:rPr>
              <w:t>Goods are hereinafter deemed to include, without limitation, equipment, spare parts, commodities, raw materials, components, customized and standard software as required, intermediate products and products which the Supplier is required to supply under the Purchase Order.</w:t>
            </w:r>
          </w:p>
          <w:p w14:paraId="745531B9" w14:textId="77777777" w:rsidR="00861681" w:rsidRPr="000D2579" w:rsidRDefault="00861681">
            <w:pPr>
              <w:overflowPunct/>
              <w:autoSpaceDE/>
              <w:autoSpaceDN/>
              <w:adjustRightInd/>
              <w:textAlignment w:val="auto"/>
              <w:rPr>
                <w:sz w:val="24"/>
                <w:szCs w:val="24"/>
                <w:lang w:val="en-GB"/>
              </w:rPr>
            </w:pPr>
          </w:p>
          <w:p w14:paraId="34F78A70" w14:textId="77777777" w:rsidR="00861681" w:rsidRPr="000D2579" w:rsidRDefault="00861681">
            <w:pPr>
              <w:overflowPunct/>
              <w:autoSpaceDE/>
              <w:autoSpaceDN/>
              <w:adjustRightInd/>
              <w:textAlignment w:val="auto"/>
              <w:rPr>
                <w:sz w:val="24"/>
                <w:szCs w:val="24"/>
                <w:lang w:val="en-GB"/>
              </w:rPr>
            </w:pPr>
            <w:r w:rsidRPr="000D2579">
              <w:rPr>
                <w:sz w:val="24"/>
                <w:szCs w:val="24"/>
                <w:lang w:val="en-GB"/>
              </w:rPr>
              <w:t>Services are to include design, installation and commissioning, training services, technical assistance and warranty services as required to supply in the Purchase Order.</w:t>
            </w:r>
          </w:p>
          <w:p w14:paraId="31C01960" w14:textId="77777777" w:rsidR="00861681" w:rsidRPr="000D2579" w:rsidRDefault="00861681">
            <w:pPr>
              <w:overflowPunct/>
              <w:autoSpaceDE/>
              <w:autoSpaceDN/>
              <w:adjustRightInd/>
              <w:textAlignment w:val="auto"/>
              <w:rPr>
                <w:sz w:val="24"/>
                <w:szCs w:val="24"/>
                <w:lang w:val="en-GB"/>
              </w:rPr>
            </w:pPr>
          </w:p>
        </w:tc>
      </w:tr>
      <w:tr w:rsidR="0005657D" w:rsidRPr="000D2579" w14:paraId="135290F3" w14:textId="77777777" w:rsidTr="0005657D">
        <w:tc>
          <w:tcPr>
            <w:tcW w:w="2436" w:type="dxa"/>
          </w:tcPr>
          <w:p w14:paraId="3A90EB7F" w14:textId="3C14A902" w:rsidR="0005657D" w:rsidRPr="000D2579" w:rsidRDefault="0005657D" w:rsidP="0005657D">
            <w:pPr>
              <w:overflowPunct/>
              <w:autoSpaceDE/>
              <w:autoSpaceDN/>
              <w:adjustRightInd/>
              <w:textAlignment w:val="auto"/>
              <w:rPr>
                <w:b/>
                <w:sz w:val="24"/>
                <w:szCs w:val="24"/>
                <w:lang w:val="en-GB"/>
              </w:rPr>
            </w:pPr>
            <w:r w:rsidRPr="000D2579">
              <w:rPr>
                <w:b/>
                <w:bCs/>
                <w:sz w:val="24"/>
                <w:szCs w:val="24"/>
              </w:rPr>
              <w:t xml:space="preserve">TRANSPORTATION AND FREIGHT </w:t>
            </w:r>
          </w:p>
        </w:tc>
        <w:tc>
          <w:tcPr>
            <w:tcW w:w="6482" w:type="dxa"/>
          </w:tcPr>
          <w:p w14:paraId="7FA487AA" w14:textId="77777777" w:rsidR="0005657D" w:rsidRPr="000D2579" w:rsidRDefault="0005657D" w:rsidP="0005657D">
            <w:pPr>
              <w:rPr>
                <w:sz w:val="24"/>
                <w:szCs w:val="24"/>
              </w:rPr>
            </w:pPr>
            <w:r w:rsidRPr="000D2579">
              <w:rPr>
                <w:sz w:val="24"/>
                <w:szCs w:val="24"/>
              </w:rPr>
              <w:t xml:space="preserve">Responsibility for transportation of the Goods shall be as specified in the INCOTERMS. </w:t>
            </w:r>
          </w:p>
          <w:p w14:paraId="6619361F" w14:textId="6E02B41F" w:rsidR="0005657D" w:rsidRPr="000D2579" w:rsidRDefault="0005657D" w:rsidP="0005657D">
            <w:pPr>
              <w:overflowPunct/>
              <w:autoSpaceDE/>
              <w:autoSpaceDN/>
              <w:adjustRightInd/>
              <w:textAlignment w:val="auto"/>
              <w:rPr>
                <w:i/>
                <w:sz w:val="24"/>
                <w:szCs w:val="24"/>
                <w:lang w:val="en-GB"/>
              </w:rPr>
            </w:pPr>
          </w:p>
        </w:tc>
      </w:tr>
      <w:tr w:rsidR="0005657D" w:rsidRPr="000D2579" w14:paraId="4863DCB5" w14:textId="77777777" w:rsidTr="0005657D">
        <w:tc>
          <w:tcPr>
            <w:tcW w:w="2436" w:type="dxa"/>
          </w:tcPr>
          <w:p w14:paraId="7F6FAF58" w14:textId="3AD123F8" w:rsidR="0005657D" w:rsidRPr="000D2579" w:rsidRDefault="0005657D" w:rsidP="0005657D">
            <w:pPr>
              <w:overflowPunct/>
              <w:autoSpaceDE/>
              <w:autoSpaceDN/>
              <w:adjustRightInd/>
              <w:textAlignment w:val="auto"/>
              <w:rPr>
                <w:b/>
                <w:sz w:val="24"/>
                <w:szCs w:val="24"/>
                <w:lang w:val="en-GB"/>
              </w:rPr>
            </w:pPr>
            <w:r w:rsidRPr="000D2579">
              <w:rPr>
                <w:b/>
                <w:sz w:val="24"/>
                <w:szCs w:val="24"/>
                <w:lang w:val="en-GB"/>
              </w:rPr>
              <w:t xml:space="preserve">PAYMENT INSTRUCTIONS  </w:t>
            </w:r>
          </w:p>
        </w:tc>
        <w:tc>
          <w:tcPr>
            <w:tcW w:w="6482" w:type="dxa"/>
          </w:tcPr>
          <w:p w14:paraId="2DD8CB3C" w14:textId="65BFFDFA" w:rsidR="0005657D" w:rsidRPr="000D2579" w:rsidRDefault="0005657D" w:rsidP="00726F31">
            <w:pPr>
              <w:overflowPunct/>
              <w:autoSpaceDE/>
              <w:autoSpaceDN/>
              <w:adjustRightInd/>
              <w:textAlignment w:val="auto"/>
              <w:rPr>
                <w:sz w:val="24"/>
                <w:szCs w:val="24"/>
                <w:lang w:val="en-GB"/>
              </w:rPr>
            </w:pPr>
            <w:r w:rsidRPr="000D2579">
              <w:rPr>
                <w:sz w:val="24"/>
                <w:szCs w:val="24"/>
              </w:rPr>
              <w:t>The advance payment will be 30 % (Thirty) of the Initial Contract Price against an Advance Payme</w:t>
            </w:r>
            <w:r w:rsidR="0084091D" w:rsidRPr="000D2579">
              <w:rPr>
                <w:sz w:val="24"/>
                <w:szCs w:val="24"/>
              </w:rPr>
              <w:t>nt Guarantee</w:t>
            </w:r>
            <w:r w:rsidRPr="000D2579">
              <w:rPr>
                <w:sz w:val="24"/>
                <w:szCs w:val="24"/>
              </w:rPr>
              <w:t xml:space="preserve"> deductible from payments due to contractor in equal percentage between 21% to 70% completion so that advance payment is fully recovered at 70% completion. </w:t>
            </w:r>
            <w:proofErr w:type="gramStart"/>
            <w:r w:rsidRPr="000D2579">
              <w:rPr>
                <w:sz w:val="24"/>
                <w:szCs w:val="24"/>
              </w:rPr>
              <w:t>However</w:t>
            </w:r>
            <w:proofErr w:type="gramEnd"/>
            <w:r w:rsidRPr="000D2579">
              <w:rPr>
                <w:sz w:val="24"/>
                <w:szCs w:val="24"/>
              </w:rPr>
              <w:t xml:space="preserve"> payment shall be done on tranc</w:t>
            </w:r>
            <w:r w:rsidR="0084091D" w:rsidRPr="000D2579">
              <w:rPr>
                <w:sz w:val="24"/>
                <w:szCs w:val="24"/>
              </w:rPr>
              <w:t>h</w:t>
            </w:r>
            <w:r w:rsidRPr="000D2579">
              <w:rPr>
                <w:sz w:val="24"/>
                <w:szCs w:val="24"/>
              </w:rPr>
              <w:t xml:space="preserve">es based on percentages and volume of the </w:t>
            </w:r>
            <w:r w:rsidR="00726F31">
              <w:rPr>
                <w:sz w:val="24"/>
                <w:szCs w:val="24"/>
              </w:rPr>
              <w:t xml:space="preserve">completed </w:t>
            </w:r>
            <w:r w:rsidRPr="000D2579">
              <w:rPr>
                <w:sz w:val="24"/>
                <w:szCs w:val="24"/>
              </w:rPr>
              <w:t>work</w:t>
            </w:r>
            <w:r w:rsidR="00726F31">
              <w:rPr>
                <w:sz w:val="24"/>
                <w:szCs w:val="24"/>
              </w:rPr>
              <w:t xml:space="preserve"> as </w:t>
            </w:r>
            <w:r w:rsidR="00726F31" w:rsidRPr="000D2579">
              <w:rPr>
                <w:sz w:val="24"/>
                <w:szCs w:val="24"/>
              </w:rPr>
              <w:t xml:space="preserve">shall be measured </w:t>
            </w:r>
            <w:r w:rsidR="00726F31">
              <w:rPr>
                <w:sz w:val="24"/>
                <w:szCs w:val="24"/>
              </w:rPr>
              <w:t xml:space="preserve">and </w:t>
            </w:r>
            <w:r w:rsidR="00726F31" w:rsidRPr="000D2579">
              <w:rPr>
                <w:sz w:val="24"/>
                <w:szCs w:val="24"/>
              </w:rPr>
              <w:t>certified by the UNFPA Consultant Engineer</w:t>
            </w:r>
            <w:r w:rsidRPr="000D2579">
              <w:rPr>
                <w:sz w:val="24"/>
                <w:szCs w:val="24"/>
              </w:rPr>
              <w:t xml:space="preserve">. 5% retention fee is applicable for a period of Four Months </w:t>
            </w:r>
            <w:r w:rsidR="00726F31">
              <w:rPr>
                <w:sz w:val="24"/>
                <w:szCs w:val="24"/>
              </w:rPr>
              <w:t xml:space="preserve">after practical completion of the works. </w:t>
            </w:r>
          </w:p>
        </w:tc>
      </w:tr>
      <w:tr w:rsidR="0005657D" w:rsidRPr="000D2579" w14:paraId="6BB82B19" w14:textId="77777777" w:rsidTr="0005657D">
        <w:tc>
          <w:tcPr>
            <w:tcW w:w="2436" w:type="dxa"/>
          </w:tcPr>
          <w:p w14:paraId="35A536F0" w14:textId="77777777" w:rsidR="0005657D" w:rsidRPr="000D2579" w:rsidRDefault="0005657D" w:rsidP="0005657D">
            <w:pPr>
              <w:overflowPunct/>
              <w:autoSpaceDE/>
              <w:autoSpaceDN/>
              <w:adjustRightInd/>
              <w:textAlignment w:val="auto"/>
              <w:rPr>
                <w:b/>
                <w:sz w:val="24"/>
                <w:szCs w:val="24"/>
                <w:lang w:val="en-GB"/>
              </w:rPr>
            </w:pPr>
            <w:r w:rsidRPr="000D2579">
              <w:rPr>
                <w:b/>
                <w:sz w:val="24"/>
                <w:szCs w:val="24"/>
                <w:lang w:val="en-GB"/>
              </w:rPr>
              <w:t>LIQUATED</w:t>
            </w:r>
          </w:p>
          <w:p w14:paraId="20D3CEE8" w14:textId="1E395B8C" w:rsidR="0005657D" w:rsidRPr="000D2579" w:rsidRDefault="0005657D" w:rsidP="0005657D">
            <w:pPr>
              <w:overflowPunct/>
              <w:autoSpaceDE/>
              <w:autoSpaceDN/>
              <w:adjustRightInd/>
              <w:textAlignment w:val="auto"/>
              <w:rPr>
                <w:b/>
                <w:sz w:val="24"/>
                <w:szCs w:val="24"/>
                <w:lang w:val="en-GB"/>
              </w:rPr>
            </w:pPr>
            <w:r w:rsidRPr="000D2579">
              <w:rPr>
                <w:b/>
                <w:sz w:val="24"/>
                <w:szCs w:val="24"/>
                <w:lang w:val="en-GB"/>
              </w:rPr>
              <w:t>DAMAGES</w:t>
            </w:r>
          </w:p>
        </w:tc>
        <w:tc>
          <w:tcPr>
            <w:tcW w:w="6482" w:type="dxa"/>
          </w:tcPr>
          <w:p w14:paraId="7766C4B4" w14:textId="77777777" w:rsidR="0005657D" w:rsidRPr="000D2579" w:rsidRDefault="0005657D" w:rsidP="0005657D">
            <w:pPr>
              <w:rPr>
                <w:sz w:val="24"/>
                <w:szCs w:val="24"/>
              </w:rPr>
            </w:pPr>
            <w:r w:rsidRPr="000D2579">
              <w:rPr>
                <w:sz w:val="24"/>
                <w:szCs w:val="24"/>
              </w:rPr>
              <w:t>In the event of a Contract being issued and in case the Vendor fails to</w:t>
            </w:r>
          </w:p>
          <w:p w14:paraId="3C9521D4" w14:textId="77777777" w:rsidR="0005657D" w:rsidRPr="000D2579" w:rsidRDefault="0005657D" w:rsidP="0005657D">
            <w:pPr>
              <w:rPr>
                <w:sz w:val="24"/>
                <w:szCs w:val="24"/>
              </w:rPr>
            </w:pPr>
            <w:r w:rsidRPr="000D2579">
              <w:rPr>
                <w:sz w:val="24"/>
                <w:szCs w:val="24"/>
              </w:rPr>
              <w:t>deliver all the goods by the date or dates of delivery specified in the</w:t>
            </w:r>
          </w:p>
          <w:p w14:paraId="6E886D1B" w14:textId="4D1B76DC" w:rsidR="0005657D" w:rsidRPr="000D2579" w:rsidRDefault="0005657D">
            <w:pPr>
              <w:rPr>
                <w:sz w:val="24"/>
                <w:szCs w:val="24"/>
              </w:rPr>
            </w:pPr>
            <w:r w:rsidRPr="000D2579">
              <w:rPr>
                <w:sz w:val="24"/>
                <w:szCs w:val="24"/>
              </w:rPr>
              <w:t>Purchase Order, UNFPA reserves the rights to claim liquidated damages from the Vendor and deduct 1% of the value of the goods pursuant to the Purchase Order per additional week of delay, up to a maximum of 10% of the value of the Purchase Order. The payment or deduction of such liquidated damages shall not relieve the Vendor from any of its other obligations or liabilities pursuant to any current Long Term Agreement or Purchase Order.</w:t>
            </w:r>
          </w:p>
        </w:tc>
      </w:tr>
      <w:tr w:rsidR="0005657D" w:rsidRPr="000D2579" w14:paraId="27EF3F0D" w14:textId="77777777" w:rsidTr="0005657D">
        <w:tc>
          <w:tcPr>
            <w:tcW w:w="2436" w:type="dxa"/>
          </w:tcPr>
          <w:p w14:paraId="38670790" w14:textId="77777777" w:rsidR="0005657D" w:rsidRPr="000D2579" w:rsidRDefault="0005657D" w:rsidP="0005657D">
            <w:pPr>
              <w:overflowPunct/>
              <w:autoSpaceDE/>
              <w:autoSpaceDN/>
              <w:adjustRightInd/>
              <w:textAlignment w:val="auto"/>
              <w:rPr>
                <w:b/>
                <w:bCs/>
                <w:sz w:val="24"/>
                <w:szCs w:val="24"/>
              </w:rPr>
            </w:pPr>
            <w:r w:rsidRPr="000D2579">
              <w:rPr>
                <w:b/>
                <w:bCs/>
                <w:sz w:val="24"/>
                <w:szCs w:val="24"/>
              </w:rPr>
              <w:t>PERFORMANCE</w:t>
            </w:r>
          </w:p>
          <w:p w14:paraId="0D4FDC75" w14:textId="6399F3FB" w:rsidR="0005657D" w:rsidRPr="000D2579" w:rsidRDefault="0005657D" w:rsidP="0005657D">
            <w:pPr>
              <w:overflowPunct/>
              <w:autoSpaceDE/>
              <w:autoSpaceDN/>
              <w:adjustRightInd/>
              <w:textAlignment w:val="auto"/>
              <w:rPr>
                <w:b/>
                <w:bCs/>
                <w:sz w:val="24"/>
                <w:szCs w:val="24"/>
              </w:rPr>
            </w:pPr>
            <w:r w:rsidRPr="000D2579">
              <w:rPr>
                <w:b/>
                <w:bCs/>
                <w:sz w:val="24"/>
                <w:szCs w:val="24"/>
              </w:rPr>
              <w:t>BOND</w:t>
            </w:r>
          </w:p>
        </w:tc>
        <w:tc>
          <w:tcPr>
            <w:tcW w:w="6482" w:type="dxa"/>
          </w:tcPr>
          <w:p w14:paraId="0C7C277C" w14:textId="7668814E" w:rsidR="0005657D" w:rsidRPr="000D2579" w:rsidRDefault="0005657D" w:rsidP="0062693D">
            <w:pPr>
              <w:overflowPunct/>
              <w:autoSpaceDE/>
              <w:autoSpaceDN/>
              <w:adjustRightInd/>
              <w:textAlignment w:val="auto"/>
              <w:rPr>
                <w:sz w:val="24"/>
                <w:szCs w:val="24"/>
              </w:rPr>
            </w:pPr>
            <w:r w:rsidRPr="000D2579">
              <w:rPr>
                <w:sz w:val="24"/>
                <w:szCs w:val="24"/>
              </w:rPr>
              <w:t>The contractor shall submit a performance bond of 10% of the contract value. Failure by the contractor to execute the contract, the employer shall terminate the contract. A bank l</w:t>
            </w:r>
            <w:r w:rsidR="0062693D" w:rsidRPr="000D2579">
              <w:rPr>
                <w:sz w:val="24"/>
                <w:szCs w:val="24"/>
              </w:rPr>
              <w:t>ocated in the Lesotho</w:t>
            </w:r>
            <w:r w:rsidRPr="000D2579">
              <w:rPr>
                <w:sz w:val="24"/>
                <w:szCs w:val="24"/>
              </w:rPr>
              <w:t xml:space="preserve"> shall issue the Performance Bond.</w:t>
            </w:r>
          </w:p>
        </w:tc>
      </w:tr>
      <w:tr w:rsidR="0005657D" w:rsidRPr="000D2579" w14:paraId="08C4F104" w14:textId="77777777" w:rsidTr="0032043E">
        <w:trPr>
          <w:trHeight w:val="260"/>
        </w:trPr>
        <w:tc>
          <w:tcPr>
            <w:tcW w:w="2436" w:type="dxa"/>
          </w:tcPr>
          <w:p w14:paraId="750CFC3E" w14:textId="5E466C57" w:rsidR="0005657D" w:rsidRPr="000D2579" w:rsidRDefault="0005657D" w:rsidP="0005657D">
            <w:pPr>
              <w:overflowPunct/>
              <w:rPr>
                <w:sz w:val="24"/>
                <w:szCs w:val="24"/>
                <w:highlight w:val="yellow"/>
                <w:lang w:eastAsia="zh-CN"/>
              </w:rPr>
            </w:pPr>
            <w:r w:rsidRPr="000D2579">
              <w:rPr>
                <w:sz w:val="24"/>
                <w:szCs w:val="24"/>
                <w:lang w:eastAsia="zh-CN"/>
              </w:rPr>
              <w:t>DEFECTS LIABILITY</w:t>
            </w:r>
          </w:p>
        </w:tc>
        <w:tc>
          <w:tcPr>
            <w:tcW w:w="6482" w:type="dxa"/>
          </w:tcPr>
          <w:p w14:paraId="62355E2D" w14:textId="53D1A15B" w:rsidR="0005657D" w:rsidRPr="000D2579" w:rsidRDefault="0005657D" w:rsidP="0005657D">
            <w:pPr>
              <w:overflowPunct/>
              <w:rPr>
                <w:sz w:val="24"/>
                <w:szCs w:val="24"/>
                <w:highlight w:val="yellow"/>
                <w:lang w:eastAsia="zh-CN"/>
              </w:rPr>
            </w:pPr>
            <w:r w:rsidRPr="000D2579">
              <w:rPr>
                <w:sz w:val="24"/>
                <w:szCs w:val="24"/>
                <w:lang w:eastAsia="zh-CN"/>
              </w:rPr>
              <w:t>The Defects Liability Period is Four Months. The maximum period for correcting a defect is two weeks effective from the date of notification.</w:t>
            </w:r>
          </w:p>
        </w:tc>
      </w:tr>
    </w:tbl>
    <w:p w14:paraId="6002F89E" w14:textId="77777777" w:rsidR="00C5476D" w:rsidRPr="000D2579" w:rsidRDefault="00C5476D" w:rsidP="001A52C9">
      <w:pPr>
        <w:pStyle w:val="Heading1"/>
        <w:jc w:val="center"/>
        <w:rPr>
          <w:rFonts w:ascii="Times New Roman" w:hAnsi="Times New Roman" w:cs="Times New Roman"/>
          <w:sz w:val="24"/>
          <w:szCs w:val="24"/>
          <w:lang w:val="en-GB"/>
        </w:rPr>
      </w:pPr>
    </w:p>
    <w:p w14:paraId="288A0BDE" w14:textId="77777777" w:rsidR="0008751A" w:rsidRPr="000D2579" w:rsidRDefault="0008751A" w:rsidP="001A52C9">
      <w:pPr>
        <w:pStyle w:val="Heading1"/>
        <w:jc w:val="center"/>
        <w:rPr>
          <w:rFonts w:ascii="Times New Roman" w:hAnsi="Times New Roman" w:cs="Times New Roman"/>
          <w:sz w:val="24"/>
          <w:szCs w:val="24"/>
          <w:lang w:val="en-GB"/>
        </w:rPr>
      </w:pPr>
      <w:bookmarkStart w:id="87" w:name="_Toc517368808"/>
      <w:r w:rsidRPr="000D2579">
        <w:rPr>
          <w:rFonts w:ascii="Times New Roman" w:hAnsi="Times New Roman" w:cs="Times New Roman"/>
          <w:sz w:val="24"/>
          <w:szCs w:val="24"/>
          <w:lang w:val="en-GB"/>
        </w:rPr>
        <w:t>SECTION V: Bidding Forms</w:t>
      </w:r>
      <w:bookmarkEnd w:id="87"/>
    </w:p>
    <w:p w14:paraId="6A23B995" w14:textId="77777777" w:rsidR="001A52C9" w:rsidRPr="000D2579" w:rsidRDefault="001A52C9">
      <w:pPr>
        <w:pStyle w:val="Heading1"/>
        <w:jc w:val="center"/>
        <w:rPr>
          <w:rFonts w:ascii="Times New Roman" w:hAnsi="Times New Roman" w:cs="Times New Roman"/>
          <w:sz w:val="24"/>
          <w:szCs w:val="24"/>
          <w:lang w:val="en-GB"/>
        </w:rPr>
      </w:pPr>
    </w:p>
    <w:p w14:paraId="2915AD18" w14:textId="77777777" w:rsidR="001A52C9" w:rsidRPr="000D2579" w:rsidRDefault="001A52C9" w:rsidP="00090D74">
      <w:pPr>
        <w:rPr>
          <w:b/>
          <w:sz w:val="24"/>
          <w:szCs w:val="24"/>
          <w:lang w:val="en-GB"/>
        </w:rPr>
      </w:pPr>
      <w:bookmarkStart w:id="88" w:name="_Toc306007417"/>
      <w:r w:rsidRPr="000D2579">
        <w:rPr>
          <w:sz w:val="24"/>
          <w:szCs w:val="24"/>
          <w:lang w:val="en-GB"/>
        </w:rPr>
        <w:t xml:space="preserve">The following checklist is provided as a courtesy to </w:t>
      </w:r>
      <w:r w:rsidR="007C4290" w:rsidRPr="000D2579">
        <w:rPr>
          <w:sz w:val="24"/>
          <w:szCs w:val="24"/>
          <w:lang w:val="en-GB"/>
        </w:rPr>
        <w:t>B</w:t>
      </w:r>
      <w:r w:rsidRPr="000D2579">
        <w:rPr>
          <w:sz w:val="24"/>
          <w:szCs w:val="24"/>
          <w:lang w:val="en-GB"/>
        </w:rPr>
        <w:t xml:space="preserve">idders. Please use this checklist while preparing the bid to ensure that your bid contains all required information. This checklist is for the </w:t>
      </w:r>
      <w:r w:rsidR="007C4290" w:rsidRPr="000D2579">
        <w:rPr>
          <w:sz w:val="24"/>
          <w:szCs w:val="24"/>
          <w:lang w:val="en-GB"/>
        </w:rPr>
        <w:t>B</w:t>
      </w:r>
      <w:r w:rsidRPr="000D2579">
        <w:rPr>
          <w:sz w:val="24"/>
          <w:szCs w:val="24"/>
          <w:lang w:val="en-GB"/>
        </w:rPr>
        <w:t>idder’s internal reference and does not need to be submitted with the bid.</w:t>
      </w:r>
      <w:bookmarkEnd w:id="88"/>
      <w:r w:rsidRPr="000D2579">
        <w:rPr>
          <w:sz w:val="24"/>
          <w:szCs w:val="24"/>
          <w:lang w:val="en-GB"/>
        </w:rPr>
        <w:t xml:space="preserve"> </w:t>
      </w:r>
    </w:p>
    <w:tbl>
      <w:tblPr>
        <w:tblStyle w:val="TableGrid"/>
        <w:tblW w:w="0" w:type="auto"/>
        <w:tblLook w:val="04A0" w:firstRow="1" w:lastRow="0" w:firstColumn="1" w:lastColumn="0" w:noHBand="0" w:noVBand="1"/>
      </w:tblPr>
      <w:tblGrid>
        <w:gridCol w:w="3582"/>
        <w:gridCol w:w="1578"/>
        <w:gridCol w:w="1933"/>
        <w:gridCol w:w="1825"/>
      </w:tblGrid>
      <w:tr w:rsidR="0016221D" w:rsidRPr="000D2579" w14:paraId="5380E235" w14:textId="77777777" w:rsidTr="0016221D">
        <w:trPr>
          <w:trHeight w:val="620"/>
        </w:trPr>
        <w:tc>
          <w:tcPr>
            <w:tcW w:w="3752" w:type="dxa"/>
            <w:shd w:val="clear" w:color="auto" w:fill="000000" w:themeFill="text1"/>
          </w:tcPr>
          <w:p w14:paraId="6565C62A" w14:textId="77777777" w:rsidR="0016221D" w:rsidRPr="000D2579" w:rsidRDefault="0016221D" w:rsidP="0016221D">
            <w:pPr>
              <w:jc w:val="center"/>
              <w:rPr>
                <w:b/>
                <w:color w:val="FFFFFF" w:themeColor="background1"/>
                <w:sz w:val="24"/>
                <w:szCs w:val="24"/>
              </w:rPr>
            </w:pPr>
            <w:r w:rsidRPr="000D2579">
              <w:rPr>
                <w:b/>
                <w:color w:val="FFFFFF" w:themeColor="background1"/>
                <w:sz w:val="24"/>
                <w:szCs w:val="24"/>
              </w:rPr>
              <w:t>ACTIVITY</w:t>
            </w:r>
          </w:p>
        </w:tc>
        <w:tc>
          <w:tcPr>
            <w:tcW w:w="1583" w:type="dxa"/>
            <w:shd w:val="clear" w:color="auto" w:fill="000000" w:themeFill="text1"/>
          </w:tcPr>
          <w:p w14:paraId="4715DFF8" w14:textId="77777777" w:rsidR="0016221D" w:rsidRPr="000D2579" w:rsidRDefault="0016221D" w:rsidP="0016221D">
            <w:pPr>
              <w:jc w:val="center"/>
              <w:rPr>
                <w:b/>
                <w:color w:val="FFFFFF" w:themeColor="background1"/>
                <w:sz w:val="24"/>
                <w:szCs w:val="24"/>
              </w:rPr>
            </w:pPr>
            <w:r w:rsidRPr="000D2579">
              <w:rPr>
                <w:b/>
                <w:color w:val="FFFFFF" w:themeColor="background1"/>
                <w:sz w:val="24"/>
                <w:szCs w:val="24"/>
              </w:rPr>
              <w:t>LOCATION</w:t>
            </w:r>
          </w:p>
        </w:tc>
        <w:tc>
          <w:tcPr>
            <w:tcW w:w="1949" w:type="dxa"/>
            <w:shd w:val="clear" w:color="auto" w:fill="000000" w:themeFill="text1"/>
          </w:tcPr>
          <w:p w14:paraId="07690CBF" w14:textId="77777777" w:rsidR="0016221D" w:rsidRPr="000D2579" w:rsidRDefault="0016221D" w:rsidP="0016221D">
            <w:pPr>
              <w:jc w:val="center"/>
              <w:rPr>
                <w:b/>
                <w:color w:val="FFFFFF" w:themeColor="background1"/>
                <w:sz w:val="24"/>
                <w:szCs w:val="24"/>
              </w:rPr>
            </w:pPr>
            <w:r w:rsidRPr="000D2579">
              <w:rPr>
                <w:b/>
                <w:color w:val="FFFFFF" w:themeColor="background1"/>
                <w:sz w:val="24"/>
                <w:szCs w:val="24"/>
              </w:rPr>
              <w:t xml:space="preserve">YES / NO/ </w:t>
            </w:r>
          </w:p>
          <w:p w14:paraId="75576DEF" w14:textId="77777777" w:rsidR="0016221D" w:rsidRPr="000D2579" w:rsidRDefault="0016221D" w:rsidP="0016221D">
            <w:pPr>
              <w:jc w:val="center"/>
              <w:rPr>
                <w:b/>
                <w:color w:val="FFFFFF" w:themeColor="background1"/>
                <w:sz w:val="24"/>
                <w:szCs w:val="24"/>
              </w:rPr>
            </w:pPr>
            <w:r w:rsidRPr="000D2579">
              <w:rPr>
                <w:b/>
                <w:color w:val="FFFFFF" w:themeColor="background1"/>
                <w:sz w:val="24"/>
                <w:szCs w:val="24"/>
              </w:rPr>
              <w:t>NOT APPLICABLE</w:t>
            </w:r>
          </w:p>
        </w:tc>
        <w:tc>
          <w:tcPr>
            <w:tcW w:w="1860" w:type="dxa"/>
            <w:shd w:val="clear" w:color="auto" w:fill="000000" w:themeFill="text1"/>
          </w:tcPr>
          <w:p w14:paraId="32BE52CB" w14:textId="77777777" w:rsidR="0016221D" w:rsidRPr="000D2579" w:rsidRDefault="0016221D" w:rsidP="0016221D">
            <w:pPr>
              <w:jc w:val="center"/>
              <w:rPr>
                <w:b/>
                <w:color w:val="FFFFFF" w:themeColor="background1"/>
                <w:sz w:val="24"/>
                <w:szCs w:val="24"/>
              </w:rPr>
            </w:pPr>
            <w:r w:rsidRPr="000D2579">
              <w:rPr>
                <w:b/>
                <w:color w:val="FFFFFF" w:themeColor="background1"/>
                <w:sz w:val="24"/>
                <w:szCs w:val="24"/>
              </w:rPr>
              <w:t>REMARKS</w:t>
            </w:r>
          </w:p>
        </w:tc>
      </w:tr>
      <w:tr w:rsidR="00FF309D" w:rsidRPr="000D2579" w14:paraId="5CF613DE" w14:textId="77777777" w:rsidTr="00FF309D">
        <w:tc>
          <w:tcPr>
            <w:tcW w:w="3752" w:type="dxa"/>
            <w:shd w:val="clear" w:color="auto" w:fill="auto"/>
          </w:tcPr>
          <w:p w14:paraId="5E1D12C2" w14:textId="77777777" w:rsidR="00FF309D" w:rsidRPr="000D2579" w:rsidRDefault="00FF309D" w:rsidP="00FF309D">
            <w:pPr>
              <w:rPr>
                <w:sz w:val="24"/>
                <w:szCs w:val="24"/>
              </w:rPr>
            </w:pPr>
            <w:r w:rsidRPr="000D2579">
              <w:rPr>
                <w:sz w:val="24"/>
                <w:szCs w:val="24"/>
              </w:rPr>
              <w:t>Have you noted the bid closing deadline?</w:t>
            </w:r>
          </w:p>
        </w:tc>
        <w:tc>
          <w:tcPr>
            <w:tcW w:w="1583" w:type="dxa"/>
          </w:tcPr>
          <w:p w14:paraId="4F07BFF1" w14:textId="77777777" w:rsidR="00FF309D" w:rsidRPr="000D2579" w:rsidRDefault="00FF309D" w:rsidP="00FF309D">
            <w:pPr>
              <w:rPr>
                <w:sz w:val="24"/>
                <w:szCs w:val="24"/>
              </w:rPr>
            </w:pPr>
            <w:r w:rsidRPr="000D2579">
              <w:rPr>
                <w:sz w:val="24"/>
                <w:szCs w:val="24"/>
              </w:rPr>
              <w:t>Cover letter, #5</w:t>
            </w:r>
          </w:p>
        </w:tc>
        <w:tc>
          <w:tcPr>
            <w:tcW w:w="1949" w:type="dxa"/>
            <w:shd w:val="clear" w:color="auto" w:fill="auto"/>
          </w:tcPr>
          <w:p w14:paraId="6E357605" w14:textId="77777777" w:rsidR="00FF309D" w:rsidRPr="000D2579" w:rsidRDefault="00FF309D" w:rsidP="00FF309D">
            <w:pPr>
              <w:rPr>
                <w:sz w:val="24"/>
                <w:szCs w:val="24"/>
              </w:rPr>
            </w:pPr>
          </w:p>
        </w:tc>
        <w:tc>
          <w:tcPr>
            <w:tcW w:w="1860" w:type="dxa"/>
          </w:tcPr>
          <w:p w14:paraId="7D0CB332" w14:textId="77777777" w:rsidR="00FF309D" w:rsidRPr="000D2579" w:rsidRDefault="00FF309D" w:rsidP="00FF309D">
            <w:pPr>
              <w:rPr>
                <w:sz w:val="24"/>
                <w:szCs w:val="24"/>
              </w:rPr>
            </w:pPr>
          </w:p>
        </w:tc>
      </w:tr>
      <w:tr w:rsidR="0016221D" w:rsidRPr="000D2579" w14:paraId="1736278E" w14:textId="77777777" w:rsidTr="0016221D">
        <w:trPr>
          <w:trHeight w:val="620"/>
        </w:trPr>
        <w:tc>
          <w:tcPr>
            <w:tcW w:w="3752" w:type="dxa"/>
          </w:tcPr>
          <w:p w14:paraId="27992841" w14:textId="77777777" w:rsidR="0016221D" w:rsidRPr="000D2579" w:rsidRDefault="0016221D" w:rsidP="0016221D">
            <w:pPr>
              <w:rPr>
                <w:sz w:val="24"/>
                <w:szCs w:val="24"/>
              </w:rPr>
            </w:pPr>
            <w:r w:rsidRPr="000D2579">
              <w:rPr>
                <w:sz w:val="24"/>
                <w:szCs w:val="24"/>
              </w:rPr>
              <w:t>Have you read and understood all of the Instructions to Bidders in Section I of the bidding documents?</w:t>
            </w:r>
          </w:p>
        </w:tc>
        <w:tc>
          <w:tcPr>
            <w:tcW w:w="1583" w:type="dxa"/>
          </w:tcPr>
          <w:p w14:paraId="3E809EE9" w14:textId="77777777" w:rsidR="0016221D" w:rsidRPr="000D2579" w:rsidRDefault="0016221D" w:rsidP="0016221D">
            <w:pPr>
              <w:rPr>
                <w:sz w:val="24"/>
                <w:szCs w:val="24"/>
              </w:rPr>
            </w:pPr>
            <w:r w:rsidRPr="000D2579">
              <w:rPr>
                <w:sz w:val="24"/>
                <w:szCs w:val="24"/>
              </w:rPr>
              <w:t>Section I</w:t>
            </w:r>
          </w:p>
        </w:tc>
        <w:tc>
          <w:tcPr>
            <w:tcW w:w="1949" w:type="dxa"/>
          </w:tcPr>
          <w:p w14:paraId="404D9D5B" w14:textId="77777777" w:rsidR="0016221D" w:rsidRPr="000D2579" w:rsidRDefault="0016221D" w:rsidP="0016221D">
            <w:pPr>
              <w:rPr>
                <w:sz w:val="24"/>
                <w:szCs w:val="24"/>
              </w:rPr>
            </w:pPr>
          </w:p>
        </w:tc>
        <w:tc>
          <w:tcPr>
            <w:tcW w:w="1860" w:type="dxa"/>
          </w:tcPr>
          <w:p w14:paraId="0781FCA2" w14:textId="77777777" w:rsidR="0016221D" w:rsidRPr="000D2579" w:rsidRDefault="0016221D" w:rsidP="0016221D">
            <w:pPr>
              <w:rPr>
                <w:sz w:val="24"/>
                <w:szCs w:val="24"/>
              </w:rPr>
            </w:pPr>
          </w:p>
        </w:tc>
      </w:tr>
      <w:tr w:rsidR="0016221D" w:rsidRPr="000D2579" w14:paraId="5DADEEC0" w14:textId="77777777" w:rsidTr="0016221D">
        <w:tc>
          <w:tcPr>
            <w:tcW w:w="3752" w:type="dxa"/>
            <w:shd w:val="clear" w:color="auto" w:fill="auto"/>
          </w:tcPr>
          <w:p w14:paraId="56865455" w14:textId="77777777" w:rsidR="0016221D" w:rsidRPr="000D2579" w:rsidRDefault="0016221D" w:rsidP="0016221D">
            <w:pPr>
              <w:rPr>
                <w:sz w:val="24"/>
                <w:szCs w:val="24"/>
              </w:rPr>
            </w:pPr>
            <w:r w:rsidRPr="000D2579">
              <w:rPr>
                <w:sz w:val="24"/>
                <w:szCs w:val="24"/>
              </w:rPr>
              <w:t>Have you reviewed and agreed to the UN</w:t>
            </w:r>
            <w:r w:rsidR="0040078D" w:rsidRPr="000D2579">
              <w:rPr>
                <w:sz w:val="24"/>
                <w:szCs w:val="24"/>
              </w:rPr>
              <w:t>FPA</w:t>
            </w:r>
            <w:r w:rsidRPr="000D2579">
              <w:rPr>
                <w:sz w:val="24"/>
                <w:szCs w:val="24"/>
              </w:rPr>
              <w:t xml:space="preserve"> General Conditions</w:t>
            </w:r>
            <w:r w:rsidR="007D6F23" w:rsidRPr="000D2579">
              <w:rPr>
                <w:sz w:val="24"/>
                <w:szCs w:val="24"/>
              </w:rPr>
              <w:t xml:space="preserve"> of Contract</w:t>
            </w:r>
            <w:r w:rsidRPr="000D2579">
              <w:rPr>
                <w:sz w:val="24"/>
                <w:szCs w:val="24"/>
              </w:rPr>
              <w:t>?</w:t>
            </w:r>
          </w:p>
        </w:tc>
        <w:tc>
          <w:tcPr>
            <w:tcW w:w="1583" w:type="dxa"/>
          </w:tcPr>
          <w:p w14:paraId="0324D573" w14:textId="77777777" w:rsidR="0016221D" w:rsidRPr="000D2579" w:rsidRDefault="0016221D" w:rsidP="0016221D">
            <w:pPr>
              <w:rPr>
                <w:sz w:val="24"/>
                <w:szCs w:val="24"/>
              </w:rPr>
            </w:pPr>
            <w:r w:rsidRPr="000D2579">
              <w:rPr>
                <w:sz w:val="24"/>
                <w:szCs w:val="24"/>
              </w:rPr>
              <w:t>Section III</w:t>
            </w:r>
          </w:p>
        </w:tc>
        <w:tc>
          <w:tcPr>
            <w:tcW w:w="1949" w:type="dxa"/>
            <w:shd w:val="clear" w:color="auto" w:fill="auto"/>
          </w:tcPr>
          <w:p w14:paraId="787EB223" w14:textId="77777777" w:rsidR="0016221D" w:rsidRPr="000D2579" w:rsidRDefault="0016221D" w:rsidP="0016221D">
            <w:pPr>
              <w:rPr>
                <w:sz w:val="24"/>
                <w:szCs w:val="24"/>
              </w:rPr>
            </w:pPr>
          </w:p>
        </w:tc>
        <w:tc>
          <w:tcPr>
            <w:tcW w:w="1860" w:type="dxa"/>
          </w:tcPr>
          <w:p w14:paraId="4BBBF78F" w14:textId="77777777" w:rsidR="0016221D" w:rsidRPr="000D2579" w:rsidRDefault="0016221D" w:rsidP="0016221D">
            <w:pPr>
              <w:rPr>
                <w:sz w:val="24"/>
                <w:szCs w:val="24"/>
              </w:rPr>
            </w:pPr>
          </w:p>
        </w:tc>
      </w:tr>
      <w:tr w:rsidR="0016221D" w:rsidRPr="000D2579" w14:paraId="3CF2974F" w14:textId="77777777" w:rsidTr="0016221D">
        <w:tc>
          <w:tcPr>
            <w:tcW w:w="3752" w:type="dxa"/>
            <w:shd w:val="clear" w:color="auto" w:fill="auto"/>
          </w:tcPr>
          <w:p w14:paraId="7E5FA1E2" w14:textId="77777777" w:rsidR="0016221D" w:rsidRPr="000D2579" w:rsidRDefault="0016221D" w:rsidP="0016221D">
            <w:pPr>
              <w:rPr>
                <w:sz w:val="24"/>
                <w:szCs w:val="24"/>
              </w:rPr>
            </w:pPr>
            <w:r w:rsidRPr="000D2579">
              <w:rPr>
                <w:sz w:val="24"/>
                <w:szCs w:val="24"/>
              </w:rPr>
              <w:t>Have you reviewed and agreed to the UNFPA Special Conditions for Contracts?</w:t>
            </w:r>
          </w:p>
        </w:tc>
        <w:tc>
          <w:tcPr>
            <w:tcW w:w="1583" w:type="dxa"/>
          </w:tcPr>
          <w:p w14:paraId="2543F1E4" w14:textId="77777777" w:rsidR="0016221D" w:rsidRPr="000D2579" w:rsidRDefault="0016221D" w:rsidP="0016221D">
            <w:pPr>
              <w:rPr>
                <w:sz w:val="24"/>
                <w:szCs w:val="24"/>
              </w:rPr>
            </w:pPr>
            <w:r w:rsidRPr="000D2579">
              <w:rPr>
                <w:sz w:val="24"/>
                <w:szCs w:val="24"/>
              </w:rPr>
              <w:t>Section IV</w:t>
            </w:r>
          </w:p>
        </w:tc>
        <w:tc>
          <w:tcPr>
            <w:tcW w:w="1949" w:type="dxa"/>
            <w:shd w:val="clear" w:color="auto" w:fill="auto"/>
          </w:tcPr>
          <w:p w14:paraId="0A8D9FEF" w14:textId="77777777" w:rsidR="0016221D" w:rsidRPr="000D2579" w:rsidRDefault="0016221D" w:rsidP="0016221D">
            <w:pPr>
              <w:rPr>
                <w:sz w:val="24"/>
                <w:szCs w:val="24"/>
              </w:rPr>
            </w:pPr>
          </w:p>
        </w:tc>
        <w:tc>
          <w:tcPr>
            <w:tcW w:w="1860" w:type="dxa"/>
          </w:tcPr>
          <w:p w14:paraId="4F8BE77E" w14:textId="77777777" w:rsidR="0016221D" w:rsidRPr="000D2579" w:rsidRDefault="0016221D" w:rsidP="0016221D">
            <w:pPr>
              <w:rPr>
                <w:sz w:val="24"/>
                <w:szCs w:val="24"/>
              </w:rPr>
            </w:pPr>
          </w:p>
        </w:tc>
      </w:tr>
      <w:tr w:rsidR="0016221D" w:rsidRPr="000D2579" w14:paraId="44576731" w14:textId="77777777" w:rsidTr="0016221D">
        <w:tc>
          <w:tcPr>
            <w:tcW w:w="3752" w:type="dxa"/>
            <w:shd w:val="clear" w:color="auto" w:fill="auto"/>
          </w:tcPr>
          <w:p w14:paraId="16536A8F" w14:textId="77777777" w:rsidR="0016221D" w:rsidRPr="000D2579" w:rsidRDefault="0016221D" w:rsidP="0016221D">
            <w:pPr>
              <w:rPr>
                <w:sz w:val="24"/>
                <w:szCs w:val="24"/>
              </w:rPr>
            </w:pPr>
            <w:r w:rsidRPr="000D2579">
              <w:rPr>
                <w:sz w:val="24"/>
                <w:szCs w:val="24"/>
              </w:rPr>
              <w:t>Have you completed the Bid Confirmation Form?</w:t>
            </w:r>
          </w:p>
        </w:tc>
        <w:tc>
          <w:tcPr>
            <w:tcW w:w="1583" w:type="dxa"/>
          </w:tcPr>
          <w:p w14:paraId="6AEA3DAC" w14:textId="77777777" w:rsidR="0016221D" w:rsidRPr="000D2579" w:rsidRDefault="0016221D" w:rsidP="0016221D">
            <w:pPr>
              <w:rPr>
                <w:sz w:val="24"/>
                <w:szCs w:val="24"/>
              </w:rPr>
            </w:pPr>
            <w:r w:rsidRPr="000D2579">
              <w:rPr>
                <w:sz w:val="24"/>
                <w:szCs w:val="24"/>
              </w:rPr>
              <w:t>Section V, 1</w:t>
            </w:r>
          </w:p>
        </w:tc>
        <w:tc>
          <w:tcPr>
            <w:tcW w:w="1949" w:type="dxa"/>
            <w:shd w:val="clear" w:color="auto" w:fill="auto"/>
          </w:tcPr>
          <w:p w14:paraId="71C48244" w14:textId="77777777" w:rsidR="0016221D" w:rsidRPr="000D2579" w:rsidRDefault="0016221D" w:rsidP="0016221D">
            <w:pPr>
              <w:rPr>
                <w:sz w:val="24"/>
                <w:szCs w:val="24"/>
              </w:rPr>
            </w:pPr>
          </w:p>
        </w:tc>
        <w:tc>
          <w:tcPr>
            <w:tcW w:w="1860" w:type="dxa"/>
          </w:tcPr>
          <w:p w14:paraId="662E7E87" w14:textId="77777777" w:rsidR="0016221D" w:rsidRPr="000D2579" w:rsidRDefault="0016221D" w:rsidP="0016221D">
            <w:pPr>
              <w:rPr>
                <w:sz w:val="24"/>
                <w:szCs w:val="24"/>
              </w:rPr>
            </w:pPr>
          </w:p>
        </w:tc>
      </w:tr>
      <w:tr w:rsidR="0016221D" w:rsidRPr="000D2579" w14:paraId="37BA34A1" w14:textId="77777777" w:rsidTr="0016221D">
        <w:tc>
          <w:tcPr>
            <w:tcW w:w="3752" w:type="dxa"/>
            <w:shd w:val="clear" w:color="auto" w:fill="auto"/>
          </w:tcPr>
          <w:p w14:paraId="154BF5C3" w14:textId="77777777" w:rsidR="0016221D" w:rsidRPr="000D2579" w:rsidRDefault="0016221D" w:rsidP="0016221D">
            <w:pPr>
              <w:rPr>
                <w:sz w:val="24"/>
                <w:szCs w:val="24"/>
              </w:rPr>
            </w:pPr>
            <w:r w:rsidRPr="000D2579">
              <w:rPr>
                <w:sz w:val="24"/>
                <w:szCs w:val="24"/>
              </w:rPr>
              <w:t>Have you completed the Bid Submission Form?</w:t>
            </w:r>
          </w:p>
        </w:tc>
        <w:tc>
          <w:tcPr>
            <w:tcW w:w="1583" w:type="dxa"/>
          </w:tcPr>
          <w:p w14:paraId="04C31E24" w14:textId="77777777" w:rsidR="0016221D" w:rsidRPr="000D2579" w:rsidRDefault="0016221D" w:rsidP="0016221D">
            <w:pPr>
              <w:rPr>
                <w:sz w:val="24"/>
                <w:szCs w:val="24"/>
              </w:rPr>
            </w:pPr>
            <w:r w:rsidRPr="000D2579">
              <w:rPr>
                <w:sz w:val="24"/>
                <w:szCs w:val="24"/>
              </w:rPr>
              <w:t>Section V, 2</w:t>
            </w:r>
          </w:p>
        </w:tc>
        <w:tc>
          <w:tcPr>
            <w:tcW w:w="1949" w:type="dxa"/>
            <w:shd w:val="clear" w:color="auto" w:fill="auto"/>
          </w:tcPr>
          <w:p w14:paraId="183748E4" w14:textId="77777777" w:rsidR="0016221D" w:rsidRPr="000D2579" w:rsidRDefault="0016221D" w:rsidP="0016221D">
            <w:pPr>
              <w:rPr>
                <w:sz w:val="24"/>
                <w:szCs w:val="24"/>
              </w:rPr>
            </w:pPr>
          </w:p>
        </w:tc>
        <w:tc>
          <w:tcPr>
            <w:tcW w:w="1860" w:type="dxa"/>
          </w:tcPr>
          <w:p w14:paraId="3B6E08BD" w14:textId="77777777" w:rsidR="0016221D" w:rsidRPr="000D2579" w:rsidRDefault="0016221D" w:rsidP="0016221D">
            <w:pPr>
              <w:rPr>
                <w:sz w:val="24"/>
                <w:szCs w:val="24"/>
              </w:rPr>
            </w:pPr>
          </w:p>
        </w:tc>
      </w:tr>
      <w:tr w:rsidR="0016221D" w:rsidRPr="000D2579" w14:paraId="40F805BE" w14:textId="77777777" w:rsidTr="0016221D">
        <w:tc>
          <w:tcPr>
            <w:tcW w:w="3752" w:type="dxa"/>
            <w:shd w:val="clear" w:color="auto" w:fill="auto"/>
          </w:tcPr>
          <w:p w14:paraId="36D41BD7" w14:textId="77777777" w:rsidR="0016221D" w:rsidRPr="000D2579" w:rsidRDefault="0016221D" w:rsidP="0016221D">
            <w:pPr>
              <w:rPr>
                <w:sz w:val="24"/>
                <w:szCs w:val="24"/>
              </w:rPr>
            </w:pPr>
            <w:r w:rsidRPr="000D2579">
              <w:rPr>
                <w:sz w:val="24"/>
                <w:szCs w:val="24"/>
              </w:rPr>
              <w:t>Have you completed the Bidder’s Identification Form?</w:t>
            </w:r>
          </w:p>
        </w:tc>
        <w:tc>
          <w:tcPr>
            <w:tcW w:w="1583" w:type="dxa"/>
          </w:tcPr>
          <w:p w14:paraId="7930FF2B" w14:textId="77777777" w:rsidR="0016221D" w:rsidRPr="000D2579" w:rsidRDefault="0016221D" w:rsidP="0016221D">
            <w:pPr>
              <w:rPr>
                <w:sz w:val="24"/>
                <w:szCs w:val="24"/>
              </w:rPr>
            </w:pPr>
            <w:r w:rsidRPr="000D2579">
              <w:rPr>
                <w:sz w:val="24"/>
                <w:szCs w:val="24"/>
              </w:rPr>
              <w:t>Section V, 3</w:t>
            </w:r>
          </w:p>
        </w:tc>
        <w:tc>
          <w:tcPr>
            <w:tcW w:w="1949" w:type="dxa"/>
            <w:shd w:val="clear" w:color="auto" w:fill="auto"/>
          </w:tcPr>
          <w:p w14:paraId="7530EC41" w14:textId="77777777" w:rsidR="0016221D" w:rsidRPr="000D2579" w:rsidRDefault="0016221D" w:rsidP="0016221D">
            <w:pPr>
              <w:rPr>
                <w:sz w:val="24"/>
                <w:szCs w:val="24"/>
              </w:rPr>
            </w:pPr>
          </w:p>
        </w:tc>
        <w:tc>
          <w:tcPr>
            <w:tcW w:w="1860" w:type="dxa"/>
          </w:tcPr>
          <w:p w14:paraId="30DAF56C" w14:textId="77777777" w:rsidR="0016221D" w:rsidRPr="000D2579" w:rsidRDefault="0016221D" w:rsidP="0016221D">
            <w:pPr>
              <w:rPr>
                <w:sz w:val="24"/>
                <w:szCs w:val="24"/>
              </w:rPr>
            </w:pPr>
          </w:p>
        </w:tc>
      </w:tr>
      <w:tr w:rsidR="0016221D" w:rsidRPr="000D2579" w14:paraId="2F32C9B2" w14:textId="77777777" w:rsidTr="0016221D">
        <w:tc>
          <w:tcPr>
            <w:tcW w:w="3752" w:type="dxa"/>
            <w:shd w:val="clear" w:color="auto" w:fill="auto"/>
          </w:tcPr>
          <w:p w14:paraId="685ADA78" w14:textId="77777777" w:rsidR="0016221D" w:rsidRPr="000D2579" w:rsidRDefault="0016221D" w:rsidP="0016221D">
            <w:pPr>
              <w:rPr>
                <w:sz w:val="24"/>
                <w:szCs w:val="24"/>
              </w:rPr>
            </w:pPr>
            <w:r w:rsidRPr="000D2579">
              <w:rPr>
                <w:sz w:val="24"/>
                <w:szCs w:val="24"/>
              </w:rPr>
              <w:t>Have you completed the Product Item Overview Form?</w:t>
            </w:r>
          </w:p>
        </w:tc>
        <w:tc>
          <w:tcPr>
            <w:tcW w:w="1583" w:type="dxa"/>
          </w:tcPr>
          <w:p w14:paraId="48627287" w14:textId="77777777" w:rsidR="0016221D" w:rsidRPr="000D2579" w:rsidRDefault="0016221D" w:rsidP="0016221D">
            <w:pPr>
              <w:rPr>
                <w:sz w:val="24"/>
                <w:szCs w:val="24"/>
              </w:rPr>
            </w:pPr>
            <w:r w:rsidRPr="000D2579">
              <w:rPr>
                <w:sz w:val="24"/>
                <w:szCs w:val="24"/>
              </w:rPr>
              <w:t>Section V, 4</w:t>
            </w:r>
          </w:p>
        </w:tc>
        <w:tc>
          <w:tcPr>
            <w:tcW w:w="1949" w:type="dxa"/>
            <w:shd w:val="clear" w:color="auto" w:fill="auto"/>
          </w:tcPr>
          <w:p w14:paraId="0F6F7449" w14:textId="77777777" w:rsidR="0016221D" w:rsidRPr="000D2579" w:rsidRDefault="0016221D" w:rsidP="0016221D">
            <w:pPr>
              <w:rPr>
                <w:sz w:val="24"/>
                <w:szCs w:val="24"/>
              </w:rPr>
            </w:pPr>
          </w:p>
        </w:tc>
        <w:tc>
          <w:tcPr>
            <w:tcW w:w="1860" w:type="dxa"/>
          </w:tcPr>
          <w:p w14:paraId="718EC975" w14:textId="77777777" w:rsidR="0016221D" w:rsidRPr="000D2579" w:rsidRDefault="0016221D" w:rsidP="0016221D">
            <w:pPr>
              <w:rPr>
                <w:sz w:val="24"/>
                <w:szCs w:val="24"/>
              </w:rPr>
            </w:pPr>
          </w:p>
        </w:tc>
      </w:tr>
      <w:tr w:rsidR="0016221D" w:rsidRPr="000D2579" w14:paraId="05B4C39C" w14:textId="77777777" w:rsidTr="0016221D">
        <w:tc>
          <w:tcPr>
            <w:tcW w:w="3752" w:type="dxa"/>
            <w:shd w:val="clear" w:color="auto" w:fill="auto"/>
          </w:tcPr>
          <w:p w14:paraId="368C5D55" w14:textId="77777777" w:rsidR="0016221D" w:rsidRPr="000D2579" w:rsidRDefault="0016221D" w:rsidP="0016221D">
            <w:pPr>
              <w:rPr>
                <w:sz w:val="24"/>
                <w:szCs w:val="24"/>
              </w:rPr>
            </w:pPr>
            <w:r w:rsidRPr="000D2579">
              <w:rPr>
                <w:sz w:val="24"/>
                <w:szCs w:val="24"/>
              </w:rPr>
              <w:t>Have you completed and signed the Price Schedule Form?</w:t>
            </w:r>
          </w:p>
        </w:tc>
        <w:tc>
          <w:tcPr>
            <w:tcW w:w="1583" w:type="dxa"/>
          </w:tcPr>
          <w:p w14:paraId="6C639C41" w14:textId="77777777" w:rsidR="0016221D" w:rsidRPr="000D2579" w:rsidRDefault="0016221D" w:rsidP="0016221D">
            <w:pPr>
              <w:rPr>
                <w:sz w:val="24"/>
                <w:szCs w:val="24"/>
              </w:rPr>
            </w:pPr>
            <w:r w:rsidRPr="000D2579">
              <w:rPr>
                <w:sz w:val="24"/>
                <w:szCs w:val="24"/>
              </w:rPr>
              <w:t>Section V, 5</w:t>
            </w:r>
          </w:p>
        </w:tc>
        <w:tc>
          <w:tcPr>
            <w:tcW w:w="1949" w:type="dxa"/>
            <w:shd w:val="clear" w:color="auto" w:fill="auto"/>
          </w:tcPr>
          <w:p w14:paraId="4824B130" w14:textId="77777777" w:rsidR="0016221D" w:rsidRPr="000D2579" w:rsidRDefault="0016221D" w:rsidP="0016221D">
            <w:pPr>
              <w:rPr>
                <w:sz w:val="24"/>
                <w:szCs w:val="24"/>
              </w:rPr>
            </w:pPr>
          </w:p>
        </w:tc>
        <w:tc>
          <w:tcPr>
            <w:tcW w:w="1860" w:type="dxa"/>
          </w:tcPr>
          <w:p w14:paraId="16A6C51A" w14:textId="77777777" w:rsidR="0016221D" w:rsidRPr="000D2579" w:rsidRDefault="0016221D" w:rsidP="0016221D">
            <w:pPr>
              <w:rPr>
                <w:sz w:val="24"/>
                <w:szCs w:val="24"/>
              </w:rPr>
            </w:pPr>
          </w:p>
        </w:tc>
      </w:tr>
      <w:tr w:rsidR="0016221D" w:rsidRPr="000D2579" w14:paraId="0BAF09D8" w14:textId="77777777" w:rsidTr="0016221D">
        <w:tc>
          <w:tcPr>
            <w:tcW w:w="3752" w:type="dxa"/>
            <w:shd w:val="clear" w:color="auto" w:fill="auto"/>
          </w:tcPr>
          <w:p w14:paraId="2565366B" w14:textId="77777777" w:rsidR="0016221D" w:rsidRPr="000D2579" w:rsidRDefault="0016221D" w:rsidP="0016221D">
            <w:pPr>
              <w:rPr>
                <w:sz w:val="24"/>
                <w:szCs w:val="24"/>
              </w:rPr>
            </w:pPr>
            <w:r w:rsidRPr="000D2579">
              <w:rPr>
                <w:sz w:val="24"/>
                <w:szCs w:val="24"/>
              </w:rPr>
              <w:t>Have you reviewed all of the relevant contract form(s)?</w:t>
            </w:r>
          </w:p>
        </w:tc>
        <w:tc>
          <w:tcPr>
            <w:tcW w:w="1583" w:type="dxa"/>
          </w:tcPr>
          <w:p w14:paraId="71A50771" w14:textId="77777777" w:rsidR="0016221D" w:rsidRPr="000D2579" w:rsidRDefault="0016221D" w:rsidP="0016221D">
            <w:pPr>
              <w:rPr>
                <w:sz w:val="24"/>
                <w:szCs w:val="24"/>
              </w:rPr>
            </w:pPr>
            <w:r w:rsidRPr="000D2579">
              <w:rPr>
                <w:sz w:val="24"/>
                <w:szCs w:val="24"/>
              </w:rPr>
              <w:t>Section VI</w:t>
            </w:r>
          </w:p>
        </w:tc>
        <w:tc>
          <w:tcPr>
            <w:tcW w:w="1949" w:type="dxa"/>
            <w:shd w:val="clear" w:color="auto" w:fill="auto"/>
          </w:tcPr>
          <w:p w14:paraId="5D59B588" w14:textId="77777777" w:rsidR="0016221D" w:rsidRPr="000D2579" w:rsidRDefault="0016221D" w:rsidP="0016221D">
            <w:pPr>
              <w:rPr>
                <w:sz w:val="24"/>
                <w:szCs w:val="24"/>
              </w:rPr>
            </w:pPr>
          </w:p>
        </w:tc>
        <w:tc>
          <w:tcPr>
            <w:tcW w:w="1860" w:type="dxa"/>
          </w:tcPr>
          <w:p w14:paraId="168E4AE6" w14:textId="77777777" w:rsidR="0016221D" w:rsidRPr="000D2579" w:rsidRDefault="0016221D" w:rsidP="0016221D">
            <w:pPr>
              <w:rPr>
                <w:sz w:val="24"/>
                <w:szCs w:val="24"/>
              </w:rPr>
            </w:pPr>
          </w:p>
        </w:tc>
      </w:tr>
      <w:tr w:rsidR="0016221D" w:rsidRPr="000D2579" w14:paraId="67062447" w14:textId="77777777" w:rsidTr="0016221D">
        <w:tc>
          <w:tcPr>
            <w:tcW w:w="3752" w:type="dxa"/>
            <w:shd w:val="clear" w:color="auto" w:fill="auto"/>
          </w:tcPr>
          <w:p w14:paraId="21D1EE14" w14:textId="77777777" w:rsidR="0016221D" w:rsidRPr="000D2579" w:rsidRDefault="0016221D" w:rsidP="0016221D">
            <w:pPr>
              <w:rPr>
                <w:sz w:val="24"/>
                <w:szCs w:val="24"/>
                <w:highlight w:val="yellow"/>
              </w:rPr>
            </w:pPr>
            <w:r w:rsidRPr="000D2579">
              <w:rPr>
                <w:sz w:val="24"/>
                <w:szCs w:val="24"/>
              </w:rPr>
              <w:t>Have you provided evidence that your firm is established as a company and legally incorporated in the country where it resides?</w:t>
            </w:r>
          </w:p>
        </w:tc>
        <w:tc>
          <w:tcPr>
            <w:tcW w:w="1583" w:type="dxa"/>
            <w:shd w:val="clear" w:color="auto" w:fill="auto"/>
          </w:tcPr>
          <w:p w14:paraId="7CDB6CCF" w14:textId="77777777" w:rsidR="0016221D" w:rsidRPr="000D2579" w:rsidRDefault="0016221D" w:rsidP="00AC09CF">
            <w:pPr>
              <w:rPr>
                <w:sz w:val="24"/>
                <w:szCs w:val="24"/>
              </w:rPr>
            </w:pPr>
            <w:r w:rsidRPr="000D2579">
              <w:rPr>
                <w:sz w:val="24"/>
                <w:szCs w:val="24"/>
              </w:rPr>
              <w:t xml:space="preserve">Section </w:t>
            </w:r>
            <w:r w:rsidR="00AC09CF" w:rsidRPr="000D2579">
              <w:rPr>
                <w:sz w:val="24"/>
                <w:szCs w:val="24"/>
              </w:rPr>
              <w:t>I</w:t>
            </w:r>
            <w:r w:rsidRPr="000D2579">
              <w:rPr>
                <w:sz w:val="24"/>
                <w:szCs w:val="24"/>
              </w:rPr>
              <w:t>, Sub-Clause 7.2, a</w:t>
            </w:r>
          </w:p>
        </w:tc>
        <w:tc>
          <w:tcPr>
            <w:tcW w:w="1949" w:type="dxa"/>
            <w:shd w:val="clear" w:color="auto" w:fill="auto"/>
          </w:tcPr>
          <w:p w14:paraId="25CB8671" w14:textId="77777777" w:rsidR="0016221D" w:rsidRPr="000D2579" w:rsidRDefault="0016221D" w:rsidP="0016221D">
            <w:pPr>
              <w:rPr>
                <w:sz w:val="24"/>
                <w:szCs w:val="24"/>
              </w:rPr>
            </w:pPr>
          </w:p>
        </w:tc>
        <w:tc>
          <w:tcPr>
            <w:tcW w:w="1860" w:type="dxa"/>
            <w:shd w:val="clear" w:color="auto" w:fill="auto"/>
          </w:tcPr>
          <w:p w14:paraId="6E66EB99" w14:textId="77777777" w:rsidR="0016221D" w:rsidRPr="000D2579" w:rsidRDefault="0016221D" w:rsidP="0016221D">
            <w:pPr>
              <w:rPr>
                <w:sz w:val="24"/>
                <w:szCs w:val="24"/>
              </w:rPr>
            </w:pPr>
          </w:p>
        </w:tc>
      </w:tr>
      <w:tr w:rsidR="0016221D" w:rsidRPr="000D2579" w14:paraId="46A2A94F" w14:textId="77777777" w:rsidTr="0016221D">
        <w:tc>
          <w:tcPr>
            <w:tcW w:w="3752" w:type="dxa"/>
            <w:shd w:val="clear" w:color="auto" w:fill="auto"/>
          </w:tcPr>
          <w:p w14:paraId="7332D515" w14:textId="72CCFC8C" w:rsidR="0016221D" w:rsidRPr="000D2579" w:rsidRDefault="0016221D" w:rsidP="0016221D">
            <w:pPr>
              <w:rPr>
                <w:sz w:val="24"/>
                <w:szCs w:val="24"/>
              </w:rPr>
            </w:pPr>
            <w:r w:rsidRPr="000D2579">
              <w:rPr>
                <w:sz w:val="24"/>
                <w:szCs w:val="24"/>
              </w:rPr>
              <w:t>Have you prepared a copy of your valid manufacturing license from the country of manufacturing?</w:t>
            </w:r>
          </w:p>
        </w:tc>
        <w:tc>
          <w:tcPr>
            <w:tcW w:w="1583" w:type="dxa"/>
            <w:shd w:val="clear" w:color="auto" w:fill="auto"/>
          </w:tcPr>
          <w:p w14:paraId="5D433DAC" w14:textId="77777777" w:rsidR="0016221D" w:rsidRPr="000D2579" w:rsidRDefault="0016221D" w:rsidP="00AC09CF">
            <w:pPr>
              <w:rPr>
                <w:sz w:val="24"/>
                <w:szCs w:val="24"/>
              </w:rPr>
            </w:pPr>
            <w:r w:rsidRPr="000D2579">
              <w:rPr>
                <w:sz w:val="24"/>
                <w:szCs w:val="24"/>
              </w:rPr>
              <w:t xml:space="preserve">Section </w:t>
            </w:r>
            <w:r w:rsidR="00AC09CF" w:rsidRPr="000D2579">
              <w:rPr>
                <w:sz w:val="24"/>
                <w:szCs w:val="24"/>
              </w:rPr>
              <w:t>I</w:t>
            </w:r>
            <w:r w:rsidRPr="000D2579">
              <w:rPr>
                <w:sz w:val="24"/>
                <w:szCs w:val="24"/>
              </w:rPr>
              <w:t>, Sub-Clause 7.2, b.</w:t>
            </w:r>
          </w:p>
        </w:tc>
        <w:tc>
          <w:tcPr>
            <w:tcW w:w="1949" w:type="dxa"/>
            <w:shd w:val="clear" w:color="auto" w:fill="auto"/>
          </w:tcPr>
          <w:p w14:paraId="0806F77E" w14:textId="77777777" w:rsidR="0016221D" w:rsidRPr="000D2579" w:rsidRDefault="0016221D" w:rsidP="0016221D">
            <w:pPr>
              <w:rPr>
                <w:sz w:val="24"/>
                <w:szCs w:val="24"/>
              </w:rPr>
            </w:pPr>
          </w:p>
        </w:tc>
        <w:tc>
          <w:tcPr>
            <w:tcW w:w="1860" w:type="dxa"/>
            <w:shd w:val="clear" w:color="auto" w:fill="auto"/>
          </w:tcPr>
          <w:p w14:paraId="45527E91" w14:textId="77777777" w:rsidR="0016221D" w:rsidRPr="000D2579" w:rsidRDefault="0016221D" w:rsidP="0016221D">
            <w:pPr>
              <w:rPr>
                <w:sz w:val="24"/>
                <w:szCs w:val="24"/>
              </w:rPr>
            </w:pPr>
          </w:p>
        </w:tc>
      </w:tr>
      <w:tr w:rsidR="0016221D" w:rsidRPr="000D2579" w14:paraId="01EA31CB" w14:textId="77777777" w:rsidTr="0016221D">
        <w:trPr>
          <w:trHeight w:val="584"/>
        </w:trPr>
        <w:tc>
          <w:tcPr>
            <w:tcW w:w="3752" w:type="dxa"/>
          </w:tcPr>
          <w:p w14:paraId="22D60A1D" w14:textId="77777777" w:rsidR="0016221D" w:rsidRPr="000D2579" w:rsidRDefault="0016221D" w:rsidP="0016221D">
            <w:pPr>
              <w:rPr>
                <w:sz w:val="24"/>
                <w:szCs w:val="24"/>
              </w:rPr>
            </w:pPr>
            <w:r w:rsidRPr="000D2579">
              <w:rPr>
                <w:sz w:val="24"/>
                <w:szCs w:val="24"/>
              </w:rPr>
              <w:t>Have you provided written confirmation that your company is neither suspended by the United Nations system nor debarred by the World Bank Group?</w:t>
            </w:r>
          </w:p>
        </w:tc>
        <w:tc>
          <w:tcPr>
            <w:tcW w:w="1583" w:type="dxa"/>
          </w:tcPr>
          <w:p w14:paraId="26495605" w14:textId="77777777" w:rsidR="0016221D" w:rsidRPr="000D2579" w:rsidRDefault="0016221D" w:rsidP="00B82C12">
            <w:pPr>
              <w:rPr>
                <w:sz w:val="24"/>
                <w:szCs w:val="24"/>
              </w:rPr>
            </w:pPr>
            <w:r w:rsidRPr="000D2579">
              <w:rPr>
                <w:sz w:val="24"/>
                <w:szCs w:val="24"/>
              </w:rPr>
              <w:t xml:space="preserve">Section I, Sub-Clause </w:t>
            </w:r>
            <w:r w:rsidR="00B56DB6" w:rsidRPr="000D2579">
              <w:rPr>
                <w:sz w:val="24"/>
                <w:szCs w:val="24"/>
              </w:rPr>
              <w:t xml:space="preserve">2.4 </w:t>
            </w:r>
          </w:p>
        </w:tc>
        <w:tc>
          <w:tcPr>
            <w:tcW w:w="1949" w:type="dxa"/>
          </w:tcPr>
          <w:p w14:paraId="04DF949E" w14:textId="77777777" w:rsidR="0016221D" w:rsidRPr="000D2579" w:rsidRDefault="0016221D" w:rsidP="0016221D">
            <w:pPr>
              <w:rPr>
                <w:sz w:val="24"/>
                <w:szCs w:val="24"/>
              </w:rPr>
            </w:pPr>
          </w:p>
        </w:tc>
        <w:tc>
          <w:tcPr>
            <w:tcW w:w="1860" w:type="dxa"/>
          </w:tcPr>
          <w:p w14:paraId="4689F6E3" w14:textId="77777777" w:rsidR="0016221D" w:rsidRPr="000D2579" w:rsidRDefault="0016221D" w:rsidP="0016221D">
            <w:pPr>
              <w:rPr>
                <w:sz w:val="24"/>
                <w:szCs w:val="24"/>
              </w:rPr>
            </w:pPr>
          </w:p>
        </w:tc>
      </w:tr>
      <w:tr w:rsidR="0016221D" w:rsidRPr="000D2579" w14:paraId="26D9D2E9" w14:textId="77777777" w:rsidTr="0016221D">
        <w:tc>
          <w:tcPr>
            <w:tcW w:w="3752" w:type="dxa"/>
          </w:tcPr>
          <w:p w14:paraId="5D555529" w14:textId="77777777" w:rsidR="0016221D" w:rsidRPr="000D2579" w:rsidRDefault="0016221D" w:rsidP="0016221D">
            <w:pPr>
              <w:rPr>
                <w:sz w:val="24"/>
                <w:szCs w:val="24"/>
              </w:rPr>
            </w:pPr>
            <w:r w:rsidRPr="000D2579">
              <w:rPr>
                <w:sz w:val="24"/>
                <w:szCs w:val="24"/>
              </w:rPr>
              <w:lastRenderedPageBreak/>
              <w:t>Have you prepared documentary evidence that the goods conform to the technical specifications and standards specified in Section II Technical Specifications and Schedule of Requirements?</w:t>
            </w:r>
          </w:p>
        </w:tc>
        <w:tc>
          <w:tcPr>
            <w:tcW w:w="1583" w:type="dxa"/>
          </w:tcPr>
          <w:p w14:paraId="0DF3E931" w14:textId="77777777" w:rsidR="0016221D" w:rsidRPr="000D2579" w:rsidRDefault="0016221D" w:rsidP="0016221D">
            <w:pPr>
              <w:rPr>
                <w:sz w:val="24"/>
                <w:szCs w:val="24"/>
              </w:rPr>
            </w:pPr>
            <w:r w:rsidRPr="000D2579">
              <w:rPr>
                <w:sz w:val="24"/>
                <w:szCs w:val="24"/>
              </w:rPr>
              <w:t xml:space="preserve">Section I, Sub-Clause </w:t>
            </w:r>
            <w:r w:rsidR="00B82C12" w:rsidRPr="000D2579">
              <w:rPr>
                <w:sz w:val="24"/>
                <w:szCs w:val="24"/>
              </w:rPr>
              <w:t>7</w:t>
            </w:r>
            <w:r w:rsidRPr="000D2579">
              <w:rPr>
                <w:sz w:val="24"/>
                <w:szCs w:val="24"/>
              </w:rPr>
              <w:t>.3, a.</w:t>
            </w:r>
          </w:p>
          <w:p w14:paraId="47A3BCB7" w14:textId="77777777" w:rsidR="0016221D" w:rsidRPr="000D2579" w:rsidRDefault="0016221D" w:rsidP="0016221D">
            <w:pPr>
              <w:rPr>
                <w:sz w:val="24"/>
                <w:szCs w:val="24"/>
              </w:rPr>
            </w:pPr>
          </w:p>
        </w:tc>
        <w:tc>
          <w:tcPr>
            <w:tcW w:w="1949" w:type="dxa"/>
          </w:tcPr>
          <w:p w14:paraId="1C892DDD" w14:textId="77777777" w:rsidR="0016221D" w:rsidRPr="000D2579" w:rsidRDefault="0016221D" w:rsidP="0016221D">
            <w:pPr>
              <w:rPr>
                <w:sz w:val="24"/>
                <w:szCs w:val="24"/>
              </w:rPr>
            </w:pPr>
          </w:p>
        </w:tc>
        <w:tc>
          <w:tcPr>
            <w:tcW w:w="1860" w:type="dxa"/>
          </w:tcPr>
          <w:p w14:paraId="5497BCD6" w14:textId="77777777" w:rsidR="0016221D" w:rsidRPr="000D2579" w:rsidRDefault="0016221D" w:rsidP="0016221D">
            <w:pPr>
              <w:rPr>
                <w:sz w:val="24"/>
                <w:szCs w:val="24"/>
              </w:rPr>
            </w:pPr>
          </w:p>
        </w:tc>
      </w:tr>
      <w:tr w:rsidR="0016221D" w:rsidRPr="000D2579" w14:paraId="35FD2F5B" w14:textId="77777777" w:rsidTr="0016221D">
        <w:tc>
          <w:tcPr>
            <w:tcW w:w="3752" w:type="dxa"/>
          </w:tcPr>
          <w:p w14:paraId="15D47D9B" w14:textId="3D01844A" w:rsidR="0016221D" w:rsidRPr="000D2579" w:rsidRDefault="0016221D" w:rsidP="0016221D">
            <w:pPr>
              <w:rPr>
                <w:sz w:val="24"/>
                <w:szCs w:val="24"/>
              </w:rPr>
            </w:pPr>
            <w:r w:rsidRPr="000D2579">
              <w:rPr>
                <w:sz w:val="24"/>
                <w:szCs w:val="24"/>
              </w:rPr>
              <w:t>Have you prepared product catalogues containing pictures of the product(s)?</w:t>
            </w:r>
          </w:p>
        </w:tc>
        <w:tc>
          <w:tcPr>
            <w:tcW w:w="1583" w:type="dxa"/>
          </w:tcPr>
          <w:p w14:paraId="18FED679" w14:textId="77777777" w:rsidR="0016221D" w:rsidRPr="000D2579" w:rsidRDefault="0016221D" w:rsidP="00B82C12">
            <w:pPr>
              <w:rPr>
                <w:sz w:val="24"/>
                <w:szCs w:val="24"/>
              </w:rPr>
            </w:pPr>
            <w:r w:rsidRPr="000D2579">
              <w:rPr>
                <w:sz w:val="24"/>
                <w:szCs w:val="24"/>
              </w:rPr>
              <w:t xml:space="preserve">Section I, Sub-Clause </w:t>
            </w:r>
            <w:r w:rsidR="00B82C12" w:rsidRPr="000D2579">
              <w:rPr>
                <w:sz w:val="24"/>
                <w:szCs w:val="24"/>
              </w:rPr>
              <w:t>7</w:t>
            </w:r>
            <w:r w:rsidRPr="000D2579">
              <w:rPr>
                <w:sz w:val="24"/>
                <w:szCs w:val="24"/>
              </w:rPr>
              <w:t>.3, c.</w:t>
            </w:r>
          </w:p>
        </w:tc>
        <w:tc>
          <w:tcPr>
            <w:tcW w:w="1949" w:type="dxa"/>
          </w:tcPr>
          <w:p w14:paraId="49D723E2" w14:textId="77777777" w:rsidR="0016221D" w:rsidRPr="000D2579" w:rsidRDefault="0016221D" w:rsidP="0016221D">
            <w:pPr>
              <w:rPr>
                <w:sz w:val="24"/>
                <w:szCs w:val="24"/>
              </w:rPr>
            </w:pPr>
          </w:p>
        </w:tc>
        <w:tc>
          <w:tcPr>
            <w:tcW w:w="1860" w:type="dxa"/>
          </w:tcPr>
          <w:p w14:paraId="0DCB09DC" w14:textId="77777777" w:rsidR="0016221D" w:rsidRPr="000D2579" w:rsidRDefault="0016221D" w:rsidP="0016221D">
            <w:pPr>
              <w:rPr>
                <w:sz w:val="24"/>
                <w:szCs w:val="24"/>
              </w:rPr>
            </w:pPr>
          </w:p>
        </w:tc>
      </w:tr>
      <w:tr w:rsidR="0016221D" w:rsidRPr="000D2579" w14:paraId="29EFCE4D" w14:textId="77777777" w:rsidTr="0016221D">
        <w:tc>
          <w:tcPr>
            <w:tcW w:w="3752" w:type="dxa"/>
          </w:tcPr>
          <w:p w14:paraId="22C58C7C" w14:textId="7E3CE76A" w:rsidR="0016221D" w:rsidRPr="000D2579" w:rsidRDefault="0016221D" w:rsidP="0016221D">
            <w:pPr>
              <w:rPr>
                <w:sz w:val="24"/>
                <w:szCs w:val="24"/>
              </w:rPr>
            </w:pPr>
            <w:r w:rsidRPr="000D2579">
              <w:rPr>
                <w:i/>
                <w:sz w:val="24"/>
                <w:szCs w:val="24"/>
              </w:rPr>
              <w:t xml:space="preserve"> </w:t>
            </w:r>
            <w:r w:rsidRPr="000D2579">
              <w:rPr>
                <w:sz w:val="24"/>
                <w:szCs w:val="24"/>
              </w:rPr>
              <w:t>Have you prepared the manufacturer’s technical product specifications or data sheets?</w:t>
            </w:r>
            <w:r w:rsidRPr="000D2579">
              <w:rPr>
                <w:i/>
                <w:sz w:val="24"/>
                <w:szCs w:val="24"/>
                <w:highlight w:val="yellow"/>
              </w:rPr>
              <w:t xml:space="preserve"> </w:t>
            </w:r>
          </w:p>
        </w:tc>
        <w:tc>
          <w:tcPr>
            <w:tcW w:w="1583" w:type="dxa"/>
          </w:tcPr>
          <w:p w14:paraId="5B1DBD2A" w14:textId="77777777" w:rsidR="0016221D" w:rsidRPr="000D2579" w:rsidRDefault="0016221D" w:rsidP="0016221D">
            <w:pPr>
              <w:rPr>
                <w:sz w:val="24"/>
                <w:szCs w:val="24"/>
              </w:rPr>
            </w:pPr>
            <w:r w:rsidRPr="000D2579">
              <w:rPr>
                <w:sz w:val="24"/>
                <w:szCs w:val="24"/>
              </w:rPr>
              <w:t xml:space="preserve">Section I, Sub-Clause </w:t>
            </w:r>
            <w:r w:rsidR="00B82C12" w:rsidRPr="000D2579">
              <w:rPr>
                <w:sz w:val="24"/>
                <w:szCs w:val="24"/>
              </w:rPr>
              <w:t>7</w:t>
            </w:r>
            <w:r w:rsidRPr="000D2579">
              <w:rPr>
                <w:sz w:val="24"/>
                <w:szCs w:val="24"/>
              </w:rPr>
              <w:t>.3, d.</w:t>
            </w:r>
          </w:p>
          <w:p w14:paraId="5A7F74AF" w14:textId="77777777" w:rsidR="0016221D" w:rsidRPr="000D2579" w:rsidRDefault="0016221D" w:rsidP="0016221D">
            <w:pPr>
              <w:rPr>
                <w:sz w:val="24"/>
                <w:szCs w:val="24"/>
              </w:rPr>
            </w:pPr>
          </w:p>
        </w:tc>
        <w:tc>
          <w:tcPr>
            <w:tcW w:w="1949" w:type="dxa"/>
          </w:tcPr>
          <w:p w14:paraId="1254FE36" w14:textId="77777777" w:rsidR="0016221D" w:rsidRPr="000D2579" w:rsidRDefault="0016221D" w:rsidP="0016221D">
            <w:pPr>
              <w:rPr>
                <w:sz w:val="24"/>
                <w:szCs w:val="24"/>
              </w:rPr>
            </w:pPr>
          </w:p>
        </w:tc>
        <w:tc>
          <w:tcPr>
            <w:tcW w:w="1860" w:type="dxa"/>
          </w:tcPr>
          <w:p w14:paraId="23A6EE51" w14:textId="77777777" w:rsidR="0016221D" w:rsidRPr="000D2579" w:rsidRDefault="0016221D" w:rsidP="0016221D">
            <w:pPr>
              <w:rPr>
                <w:sz w:val="24"/>
                <w:szCs w:val="24"/>
              </w:rPr>
            </w:pPr>
          </w:p>
        </w:tc>
      </w:tr>
      <w:tr w:rsidR="0016221D" w:rsidRPr="000D2579" w14:paraId="2769689B" w14:textId="77777777" w:rsidTr="0016221D">
        <w:tc>
          <w:tcPr>
            <w:tcW w:w="3752" w:type="dxa"/>
          </w:tcPr>
          <w:p w14:paraId="01A8FDFE" w14:textId="2D6E9B58" w:rsidR="0016221D" w:rsidRPr="000D2579" w:rsidRDefault="0016221D" w:rsidP="0016221D">
            <w:pPr>
              <w:rPr>
                <w:sz w:val="24"/>
                <w:szCs w:val="24"/>
              </w:rPr>
            </w:pPr>
            <w:r w:rsidRPr="000D2579">
              <w:rPr>
                <w:i/>
                <w:sz w:val="24"/>
                <w:szCs w:val="24"/>
              </w:rPr>
              <w:t xml:space="preserve"> </w:t>
            </w:r>
            <w:r w:rsidRPr="000D2579">
              <w:rPr>
                <w:sz w:val="24"/>
                <w:szCs w:val="24"/>
              </w:rPr>
              <w:t xml:space="preserve">Have you provided the results of any testing carried out on the products? </w:t>
            </w:r>
          </w:p>
        </w:tc>
        <w:tc>
          <w:tcPr>
            <w:tcW w:w="1583" w:type="dxa"/>
          </w:tcPr>
          <w:p w14:paraId="5467E475" w14:textId="77777777" w:rsidR="0016221D" w:rsidRPr="000D2579" w:rsidRDefault="0016221D" w:rsidP="00B82C12">
            <w:pPr>
              <w:rPr>
                <w:sz w:val="24"/>
                <w:szCs w:val="24"/>
              </w:rPr>
            </w:pPr>
            <w:r w:rsidRPr="000D2579">
              <w:rPr>
                <w:sz w:val="24"/>
                <w:szCs w:val="24"/>
              </w:rPr>
              <w:t xml:space="preserve">Section I, Sub-Clause </w:t>
            </w:r>
            <w:r w:rsidR="00B82C12" w:rsidRPr="000D2579">
              <w:rPr>
                <w:sz w:val="24"/>
                <w:szCs w:val="24"/>
              </w:rPr>
              <w:t>7</w:t>
            </w:r>
            <w:r w:rsidRPr="000D2579">
              <w:rPr>
                <w:sz w:val="24"/>
                <w:szCs w:val="24"/>
              </w:rPr>
              <w:t>.3, a.</w:t>
            </w:r>
          </w:p>
        </w:tc>
        <w:tc>
          <w:tcPr>
            <w:tcW w:w="1949" w:type="dxa"/>
          </w:tcPr>
          <w:p w14:paraId="1F2617AA" w14:textId="77777777" w:rsidR="0016221D" w:rsidRPr="000D2579" w:rsidRDefault="0016221D" w:rsidP="0016221D">
            <w:pPr>
              <w:rPr>
                <w:sz w:val="24"/>
                <w:szCs w:val="24"/>
              </w:rPr>
            </w:pPr>
          </w:p>
        </w:tc>
        <w:tc>
          <w:tcPr>
            <w:tcW w:w="1860" w:type="dxa"/>
          </w:tcPr>
          <w:p w14:paraId="39F8AF07" w14:textId="77777777" w:rsidR="0016221D" w:rsidRPr="000D2579" w:rsidRDefault="0016221D" w:rsidP="0016221D">
            <w:pPr>
              <w:rPr>
                <w:sz w:val="24"/>
                <w:szCs w:val="24"/>
              </w:rPr>
            </w:pPr>
          </w:p>
        </w:tc>
      </w:tr>
      <w:tr w:rsidR="0016221D" w:rsidRPr="000D2579" w14:paraId="536578BA" w14:textId="77777777" w:rsidTr="0016221D">
        <w:tc>
          <w:tcPr>
            <w:tcW w:w="3752" w:type="dxa"/>
          </w:tcPr>
          <w:p w14:paraId="06CA00A8" w14:textId="074A4242" w:rsidR="0016221D" w:rsidRPr="000D2579" w:rsidRDefault="0016221D" w:rsidP="0016221D">
            <w:pPr>
              <w:rPr>
                <w:sz w:val="24"/>
                <w:szCs w:val="24"/>
              </w:rPr>
            </w:pPr>
            <w:r w:rsidRPr="000D2579">
              <w:rPr>
                <w:i/>
                <w:sz w:val="24"/>
                <w:szCs w:val="24"/>
              </w:rPr>
              <w:t xml:space="preserve"> </w:t>
            </w:r>
            <w:r w:rsidRPr="000D2579">
              <w:rPr>
                <w:sz w:val="24"/>
                <w:szCs w:val="24"/>
              </w:rPr>
              <w:t xml:space="preserve">Have you provided any copies of current certificates such as GMP/Quality, FSC/CPP, manufacturer’s ISO certificate for the product, manufacturer’s CE certificate, USA510k, Japan QS standard, etc. as stated in the Technical Specifications and Schedule of Requirements, in Section II? </w:t>
            </w:r>
          </w:p>
        </w:tc>
        <w:tc>
          <w:tcPr>
            <w:tcW w:w="1583" w:type="dxa"/>
          </w:tcPr>
          <w:p w14:paraId="6A384C1C" w14:textId="77777777" w:rsidR="0016221D" w:rsidRPr="000D2579" w:rsidRDefault="0016221D" w:rsidP="0016221D">
            <w:pPr>
              <w:rPr>
                <w:sz w:val="24"/>
                <w:szCs w:val="24"/>
              </w:rPr>
            </w:pPr>
            <w:r w:rsidRPr="000D2579">
              <w:rPr>
                <w:sz w:val="24"/>
                <w:szCs w:val="24"/>
              </w:rPr>
              <w:t xml:space="preserve">Section I, Sub-Clause </w:t>
            </w:r>
            <w:r w:rsidR="00B82C12" w:rsidRPr="000D2579">
              <w:rPr>
                <w:sz w:val="24"/>
                <w:szCs w:val="24"/>
              </w:rPr>
              <w:t>7</w:t>
            </w:r>
            <w:r w:rsidRPr="000D2579">
              <w:rPr>
                <w:sz w:val="24"/>
                <w:szCs w:val="24"/>
              </w:rPr>
              <w:t xml:space="preserve">.3, </w:t>
            </w:r>
            <w:r w:rsidR="00B82C12" w:rsidRPr="000D2579">
              <w:rPr>
                <w:sz w:val="24"/>
                <w:szCs w:val="24"/>
              </w:rPr>
              <w:t>f</w:t>
            </w:r>
            <w:r w:rsidRPr="000D2579">
              <w:rPr>
                <w:sz w:val="24"/>
                <w:szCs w:val="24"/>
              </w:rPr>
              <w:t>.</w:t>
            </w:r>
          </w:p>
          <w:p w14:paraId="3BFFF49C" w14:textId="77777777" w:rsidR="0016221D" w:rsidRPr="000D2579" w:rsidRDefault="0016221D" w:rsidP="0016221D">
            <w:pPr>
              <w:rPr>
                <w:sz w:val="24"/>
                <w:szCs w:val="24"/>
              </w:rPr>
            </w:pPr>
          </w:p>
        </w:tc>
        <w:tc>
          <w:tcPr>
            <w:tcW w:w="1949" w:type="dxa"/>
          </w:tcPr>
          <w:p w14:paraId="0B179CCC" w14:textId="77777777" w:rsidR="0016221D" w:rsidRPr="000D2579" w:rsidRDefault="0016221D" w:rsidP="0016221D">
            <w:pPr>
              <w:rPr>
                <w:sz w:val="24"/>
                <w:szCs w:val="24"/>
              </w:rPr>
            </w:pPr>
          </w:p>
        </w:tc>
        <w:tc>
          <w:tcPr>
            <w:tcW w:w="1860" w:type="dxa"/>
          </w:tcPr>
          <w:p w14:paraId="405B7B09" w14:textId="77777777" w:rsidR="0016221D" w:rsidRPr="000D2579" w:rsidRDefault="0016221D" w:rsidP="0016221D">
            <w:pPr>
              <w:rPr>
                <w:sz w:val="24"/>
                <w:szCs w:val="24"/>
              </w:rPr>
            </w:pPr>
          </w:p>
        </w:tc>
      </w:tr>
      <w:tr w:rsidR="0016221D" w:rsidRPr="000D2579" w14:paraId="4A1CF5B7" w14:textId="77777777" w:rsidTr="0016221D">
        <w:tc>
          <w:tcPr>
            <w:tcW w:w="3752" w:type="dxa"/>
          </w:tcPr>
          <w:p w14:paraId="6FA497AA" w14:textId="46DCA14D" w:rsidR="0016221D" w:rsidRPr="000D2579" w:rsidRDefault="0016221D" w:rsidP="0016221D">
            <w:pPr>
              <w:rPr>
                <w:sz w:val="24"/>
                <w:szCs w:val="24"/>
              </w:rPr>
            </w:pPr>
            <w:r w:rsidRPr="000D2579">
              <w:rPr>
                <w:i/>
                <w:sz w:val="24"/>
                <w:szCs w:val="24"/>
              </w:rPr>
              <w:t xml:space="preserve"> </w:t>
            </w:r>
            <w:r w:rsidRPr="000D2579">
              <w:rPr>
                <w:sz w:val="24"/>
                <w:szCs w:val="24"/>
              </w:rPr>
              <w:t>Have you provided a copy of the valid authorization letter issued by the manufacturer for each product, if you are not the manufacturer?</w:t>
            </w:r>
          </w:p>
        </w:tc>
        <w:tc>
          <w:tcPr>
            <w:tcW w:w="1583" w:type="dxa"/>
          </w:tcPr>
          <w:p w14:paraId="62DEB97E" w14:textId="77777777" w:rsidR="0016221D" w:rsidRPr="000D2579" w:rsidRDefault="0016221D" w:rsidP="0016221D">
            <w:pPr>
              <w:rPr>
                <w:sz w:val="24"/>
                <w:szCs w:val="24"/>
              </w:rPr>
            </w:pPr>
            <w:r w:rsidRPr="000D2579">
              <w:rPr>
                <w:sz w:val="24"/>
                <w:szCs w:val="24"/>
              </w:rPr>
              <w:t xml:space="preserve">Section I, Sub-Clause </w:t>
            </w:r>
            <w:r w:rsidR="00B82C12" w:rsidRPr="000D2579">
              <w:rPr>
                <w:sz w:val="24"/>
                <w:szCs w:val="24"/>
              </w:rPr>
              <w:t>7</w:t>
            </w:r>
            <w:r w:rsidRPr="000D2579">
              <w:rPr>
                <w:sz w:val="24"/>
                <w:szCs w:val="24"/>
              </w:rPr>
              <w:t xml:space="preserve">.3, </w:t>
            </w:r>
            <w:r w:rsidR="00B82C12" w:rsidRPr="000D2579">
              <w:rPr>
                <w:sz w:val="24"/>
                <w:szCs w:val="24"/>
              </w:rPr>
              <w:t>g</w:t>
            </w:r>
            <w:r w:rsidRPr="000D2579">
              <w:rPr>
                <w:sz w:val="24"/>
                <w:szCs w:val="24"/>
              </w:rPr>
              <w:t>.</w:t>
            </w:r>
          </w:p>
          <w:p w14:paraId="10430750" w14:textId="77777777" w:rsidR="0016221D" w:rsidRPr="000D2579" w:rsidRDefault="0016221D" w:rsidP="0016221D">
            <w:pPr>
              <w:rPr>
                <w:sz w:val="24"/>
                <w:szCs w:val="24"/>
              </w:rPr>
            </w:pPr>
          </w:p>
        </w:tc>
        <w:tc>
          <w:tcPr>
            <w:tcW w:w="1949" w:type="dxa"/>
          </w:tcPr>
          <w:p w14:paraId="678407A3" w14:textId="77777777" w:rsidR="0016221D" w:rsidRPr="000D2579" w:rsidRDefault="0016221D" w:rsidP="0016221D">
            <w:pPr>
              <w:rPr>
                <w:sz w:val="24"/>
                <w:szCs w:val="24"/>
              </w:rPr>
            </w:pPr>
          </w:p>
        </w:tc>
        <w:tc>
          <w:tcPr>
            <w:tcW w:w="1860" w:type="dxa"/>
          </w:tcPr>
          <w:p w14:paraId="019ABA4D" w14:textId="77777777" w:rsidR="0016221D" w:rsidRPr="000D2579" w:rsidRDefault="0016221D" w:rsidP="0016221D">
            <w:pPr>
              <w:rPr>
                <w:sz w:val="24"/>
                <w:szCs w:val="24"/>
              </w:rPr>
            </w:pPr>
          </w:p>
        </w:tc>
      </w:tr>
      <w:tr w:rsidR="0016221D" w:rsidRPr="000D2579" w14:paraId="6FCCF230" w14:textId="77777777" w:rsidTr="0016221D">
        <w:tc>
          <w:tcPr>
            <w:tcW w:w="3752" w:type="dxa"/>
          </w:tcPr>
          <w:p w14:paraId="2E59B4AE" w14:textId="77777777" w:rsidR="0016221D" w:rsidRPr="000D2579" w:rsidRDefault="0016221D" w:rsidP="0016221D">
            <w:pPr>
              <w:rPr>
                <w:sz w:val="24"/>
                <w:szCs w:val="24"/>
              </w:rPr>
            </w:pPr>
            <w:r w:rsidRPr="000D2579">
              <w:rPr>
                <w:sz w:val="24"/>
                <w:szCs w:val="24"/>
              </w:rPr>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14:paraId="17714D3A" w14:textId="77777777" w:rsidR="0016221D" w:rsidRPr="000D2579" w:rsidRDefault="0016221D" w:rsidP="0016221D">
            <w:pPr>
              <w:rPr>
                <w:sz w:val="24"/>
                <w:szCs w:val="24"/>
              </w:rPr>
            </w:pPr>
            <w:r w:rsidRPr="000D2579">
              <w:rPr>
                <w:sz w:val="24"/>
                <w:szCs w:val="24"/>
              </w:rPr>
              <w:t>Section I, Sub-Clause</w:t>
            </w:r>
            <w:r w:rsidR="00FF309D" w:rsidRPr="000D2579">
              <w:rPr>
                <w:sz w:val="24"/>
                <w:szCs w:val="24"/>
              </w:rPr>
              <w:t>7</w:t>
            </w:r>
            <w:r w:rsidRPr="000D2579">
              <w:rPr>
                <w:sz w:val="24"/>
                <w:szCs w:val="24"/>
              </w:rPr>
              <w:t xml:space="preserve">.3, </w:t>
            </w:r>
            <w:r w:rsidR="00FF309D" w:rsidRPr="000D2579">
              <w:rPr>
                <w:sz w:val="24"/>
                <w:szCs w:val="24"/>
              </w:rPr>
              <w:t>h</w:t>
            </w:r>
            <w:r w:rsidRPr="000D2579">
              <w:rPr>
                <w:sz w:val="24"/>
                <w:szCs w:val="24"/>
              </w:rPr>
              <w:t>.</w:t>
            </w:r>
          </w:p>
          <w:p w14:paraId="2A014ABA" w14:textId="77777777" w:rsidR="0016221D" w:rsidRPr="000D2579" w:rsidRDefault="0016221D" w:rsidP="0016221D">
            <w:pPr>
              <w:rPr>
                <w:sz w:val="24"/>
                <w:szCs w:val="24"/>
              </w:rPr>
            </w:pPr>
          </w:p>
        </w:tc>
        <w:tc>
          <w:tcPr>
            <w:tcW w:w="1949" w:type="dxa"/>
          </w:tcPr>
          <w:p w14:paraId="40D087AB" w14:textId="77777777" w:rsidR="0016221D" w:rsidRPr="000D2579" w:rsidRDefault="0016221D" w:rsidP="0016221D">
            <w:pPr>
              <w:rPr>
                <w:sz w:val="24"/>
                <w:szCs w:val="24"/>
              </w:rPr>
            </w:pPr>
          </w:p>
        </w:tc>
        <w:tc>
          <w:tcPr>
            <w:tcW w:w="1860" w:type="dxa"/>
          </w:tcPr>
          <w:p w14:paraId="41F68E0F" w14:textId="77777777" w:rsidR="0016221D" w:rsidRPr="000D2579" w:rsidRDefault="0016221D" w:rsidP="0016221D">
            <w:pPr>
              <w:rPr>
                <w:sz w:val="24"/>
                <w:szCs w:val="24"/>
              </w:rPr>
            </w:pPr>
          </w:p>
        </w:tc>
      </w:tr>
      <w:tr w:rsidR="0016221D" w:rsidRPr="000D2579" w14:paraId="3108F4EC" w14:textId="77777777" w:rsidTr="0016221D">
        <w:tc>
          <w:tcPr>
            <w:tcW w:w="3752" w:type="dxa"/>
            <w:shd w:val="clear" w:color="auto" w:fill="auto"/>
          </w:tcPr>
          <w:p w14:paraId="0BFD7079" w14:textId="77777777" w:rsidR="0016221D" w:rsidRPr="000D2579" w:rsidRDefault="0016221D" w:rsidP="00AC09CF">
            <w:pPr>
              <w:rPr>
                <w:sz w:val="24"/>
                <w:szCs w:val="24"/>
              </w:rPr>
            </w:pPr>
            <w:r w:rsidRPr="000D2579">
              <w:rPr>
                <w:sz w:val="24"/>
                <w:szCs w:val="24"/>
              </w:rPr>
              <w:t xml:space="preserve">Have you sealed and marked the bids according to Instructions to Bidders Clause </w:t>
            </w:r>
            <w:r w:rsidR="00AC09CF" w:rsidRPr="000D2579">
              <w:rPr>
                <w:sz w:val="24"/>
                <w:szCs w:val="24"/>
              </w:rPr>
              <w:t xml:space="preserve">13 </w:t>
            </w:r>
            <w:r w:rsidRPr="000D2579">
              <w:rPr>
                <w:sz w:val="24"/>
                <w:szCs w:val="24"/>
              </w:rPr>
              <w:t xml:space="preserve">(hard copy bids) or Clause </w:t>
            </w:r>
            <w:r w:rsidR="00AC09CF" w:rsidRPr="000D2579">
              <w:rPr>
                <w:sz w:val="24"/>
                <w:szCs w:val="24"/>
              </w:rPr>
              <w:t>14</w:t>
            </w:r>
            <w:r w:rsidRPr="000D2579">
              <w:rPr>
                <w:sz w:val="24"/>
                <w:szCs w:val="24"/>
              </w:rPr>
              <w:t xml:space="preserve"> (electronic bids)?</w:t>
            </w:r>
          </w:p>
        </w:tc>
        <w:tc>
          <w:tcPr>
            <w:tcW w:w="1583" w:type="dxa"/>
          </w:tcPr>
          <w:p w14:paraId="63DC9656" w14:textId="77777777" w:rsidR="0016221D" w:rsidRPr="000D2579" w:rsidRDefault="0016221D" w:rsidP="0016221D">
            <w:pPr>
              <w:rPr>
                <w:sz w:val="24"/>
                <w:szCs w:val="24"/>
              </w:rPr>
            </w:pPr>
            <w:r w:rsidRPr="000D2579">
              <w:rPr>
                <w:sz w:val="24"/>
                <w:szCs w:val="24"/>
              </w:rPr>
              <w:t xml:space="preserve">Section I, Sub-Clause </w:t>
            </w:r>
            <w:r w:rsidR="00FF309D" w:rsidRPr="000D2579">
              <w:rPr>
                <w:sz w:val="24"/>
                <w:szCs w:val="24"/>
              </w:rPr>
              <w:t xml:space="preserve">13 </w:t>
            </w:r>
            <w:r w:rsidRPr="000D2579">
              <w:rPr>
                <w:sz w:val="24"/>
                <w:szCs w:val="24"/>
              </w:rPr>
              <w:t xml:space="preserve">&amp; </w:t>
            </w:r>
            <w:r w:rsidR="00FF309D" w:rsidRPr="000D2579">
              <w:rPr>
                <w:sz w:val="24"/>
                <w:szCs w:val="24"/>
              </w:rPr>
              <w:t>14</w:t>
            </w:r>
          </w:p>
          <w:p w14:paraId="5BF4628E" w14:textId="77777777" w:rsidR="0016221D" w:rsidRPr="000D2579" w:rsidRDefault="0016221D" w:rsidP="0016221D">
            <w:pPr>
              <w:rPr>
                <w:sz w:val="24"/>
                <w:szCs w:val="24"/>
              </w:rPr>
            </w:pPr>
          </w:p>
        </w:tc>
        <w:tc>
          <w:tcPr>
            <w:tcW w:w="1949" w:type="dxa"/>
            <w:shd w:val="clear" w:color="auto" w:fill="auto"/>
          </w:tcPr>
          <w:p w14:paraId="609BE1BD" w14:textId="77777777" w:rsidR="0016221D" w:rsidRPr="000D2579" w:rsidRDefault="0016221D" w:rsidP="0016221D">
            <w:pPr>
              <w:rPr>
                <w:sz w:val="24"/>
                <w:szCs w:val="24"/>
              </w:rPr>
            </w:pPr>
          </w:p>
        </w:tc>
        <w:tc>
          <w:tcPr>
            <w:tcW w:w="1860" w:type="dxa"/>
          </w:tcPr>
          <w:p w14:paraId="1CB2DB02" w14:textId="77777777" w:rsidR="0016221D" w:rsidRPr="000D2579" w:rsidRDefault="0016221D" w:rsidP="0016221D">
            <w:pPr>
              <w:rPr>
                <w:sz w:val="24"/>
                <w:szCs w:val="24"/>
              </w:rPr>
            </w:pPr>
          </w:p>
        </w:tc>
      </w:tr>
      <w:tr w:rsidR="0016221D" w:rsidRPr="000D2579" w14:paraId="506D4899" w14:textId="77777777" w:rsidTr="0016221D">
        <w:tc>
          <w:tcPr>
            <w:tcW w:w="3752" w:type="dxa"/>
            <w:shd w:val="clear" w:color="auto" w:fill="auto"/>
          </w:tcPr>
          <w:p w14:paraId="02258082" w14:textId="77777777" w:rsidR="0016221D" w:rsidRPr="000D2579" w:rsidRDefault="0016221D" w:rsidP="00FF309D">
            <w:pPr>
              <w:rPr>
                <w:sz w:val="24"/>
                <w:szCs w:val="24"/>
              </w:rPr>
            </w:pPr>
            <w:r w:rsidRPr="000D2579">
              <w:rPr>
                <w:sz w:val="24"/>
                <w:szCs w:val="24"/>
              </w:rPr>
              <w:t xml:space="preserve">If submitted electronically, is the file size of the bid less than 10MB? (If the file size is above 10MB, refer to Instructions to Bidders Sub-Clause </w:t>
            </w:r>
            <w:r w:rsidR="00FF309D" w:rsidRPr="000D2579">
              <w:rPr>
                <w:sz w:val="24"/>
                <w:szCs w:val="24"/>
              </w:rPr>
              <w:t>14</w:t>
            </w:r>
            <w:r w:rsidRPr="000D2579">
              <w:rPr>
                <w:sz w:val="24"/>
                <w:szCs w:val="24"/>
              </w:rPr>
              <w:t xml:space="preserve">.4) </w:t>
            </w:r>
          </w:p>
        </w:tc>
        <w:tc>
          <w:tcPr>
            <w:tcW w:w="1583" w:type="dxa"/>
          </w:tcPr>
          <w:p w14:paraId="2D8782CE" w14:textId="77777777" w:rsidR="0016221D" w:rsidRPr="000D2579" w:rsidRDefault="0016221D" w:rsidP="0016221D">
            <w:pPr>
              <w:rPr>
                <w:sz w:val="24"/>
                <w:szCs w:val="24"/>
              </w:rPr>
            </w:pPr>
            <w:r w:rsidRPr="000D2579">
              <w:rPr>
                <w:sz w:val="24"/>
                <w:szCs w:val="24"/>
              </w:rPr>
              <w:t xml:space="preserve">Section I, Sub-Clause </w:t>
            </w:r>
            <w:r w:rsidR="00FF309D" w:rsidRPr="000D2579">
              <w:rPr>
                <w:sz w:val="24"/>
                <w:szCs w:val="24"/>
              </w:rPr>
              <w:t>14</w:t>
            </w:r>
            <w:r w:rsidRPr="000D2579">
              <w:rPr>
                <w:sz w:val="24"/>
                <w:szCs w:val="24"/>
              </w:rPr>
              <w:t>.4</w:t>
            </w:r>
          </w:p>
          <w:p w14:paraId="32FD805B" w14:textId="77777777" w:rsidR="0016221D" w:rsidRPr="000D2579" w:rsidRDefault="0016221D" w:rsidP="0016221D">
            <w:pPr>
              <w:rPr>
                <w:sz w:val="24"/>
                <w:szCs w:val="24"/>
              </w:rPr>
            </w:pPr>
          </w:p>
        </w:tc>
        <w:tc>
          <w:tcPr>
            <w:tcW w:w="1949" w:type="dxa"/>
            <w:shd w:val="clear" w:color="auto" w:fill="auto"/>
          </w:tcPr>
          <w:p w14:paraId="5E434379" w14:textId="77777777" w:rsidR="0016221D" w:rsidRPr="000D2579" w:rsidRDefault="0016221D" w:rsidP="0016221D">
            <w:pPr>
              <w:rPr>
                <w:sz w:val="24"/>
                <w:szCs w:val="24"/>
              </w:rPr>
            </w:pPr>
          </w:p>
        </w:tc>
        <w:tc>
          <w:tcPr>
            <w:tcW w:w="1860" w:type="dxa"/>
          </w:tcPr>
          <w:p w14:paraId="7B6CA181" w14:textId="77777777" w:rsidR="0016221D" w:rsidRPr="000D2579" w:rsidRDefault="0016221D" w:rsidP="0016221D">
            <w:pPr>
              <w:rPr>
                <w:sz w:val="24"/>
                <w:szCs w:val="24"/>
              </w:rPr>
            </w:pPr>
          </w:p>
        </w:tc>
      </w:tr>
      <w:tr w:rsidR="00FF309D" w:rsidRPr="000D2579" w14:paraId="24A05807" w14:textId="77777777" w:rsidTr="00FF309D">
        <w:trPr>
          <w:trHeight w:val="584"/>
        </w:trPr>
        <w:tc>
          <w:tcPr>
            <w:tcW w:w="3752" w:type="dxa"/>
          </w:tcPr>
          <w:p w14:paraId="3077B028" w14:textId="77777777" w:rsidR="00FF309D" w:rsidRPr="000D2579" w:rsidRDefault="00FF309D" w:rsidP="00FF309D">
            <w:pPr>
              <w:rPr>
                <w:sz w:val="24"/>
                <w:szCs w:val="24"/>
              </w:rPr>
            </w:pPr>
            <w:r w:rsidRPr="000D2579">
              <w:rPr>
                <w:sz w:val="24"/>
                <w:szCs w:val="24"/>
              </w:rPr>
              <w:lastRenderedPageBreak/>
              <w:t>Have you prepared a copy of the previous year’s audited company Balance and Financial Statements?</w:t>
            </w:r>
          </w:p>
        </w:tc>
        <w:tc>
          <w:tcPr>
            <w:tcW w:w="1583" w:type="dxa"/>
          </w:tcPr>
          <w:p w14:paraId="2763DF39" w14:textId="77777777" w:rsidR="00FF309D" w:rsidRPr="000D2579" w:rsidRDefault="00FF309D" w:rsidP="00FF309D">
            <w:pPr>
              <w:rPr>
                <w:sz w:val="24"/>
                <w:szCs w:val="24"/>
              </w:rPr>
            </w:pPr>
            <w:r w:rsidRPr="000D2579">
              <w:rPr>
                <w:sz w:val="24"/>
                <w:szCs w:val="24"/>
              </w:rPr>
              <w:t>Section I, Sub-Clause 27.3</w:t>
            </w:r>
          </w:p>
          <w:p w14:paraId="6CE123E1" w14:textId="77777777" w:rsidR="00FF309D" w:rsidRPr="000D2579" w:rsidRDefault="00FF309D" w:rsidP="00FF309D">
            <w:pPr>
              <w:rPr>
                <w:sz w:val="24"/>
                <w:szCs w:val="24"/>
              </w:rPr>
            </w:pPr>
          </w:p>
        </w:tc>
        <w:tc>
          <w:tcPr>
            <w:tcW w:w="1949" w:type="dxa"/>
          </w:tcPr>
          <w:p w14:paraId="09EFDC6F" w14:textId="77777777" w:rsidR="00FF309D" w:rsidRPr="000D2579" w:rsidRDefault="00FF309D" w:rsidP="00FF309D">
            <w:pPr>
              <w:rPr>
                <w:sz w:val="24"/>
                <w:szCs w:val="24"/>
              </w:rPr>
            </w:pPr>
          </w:p>
        </w:tc>
        <w:tc>
          <w:tcPr>
            <w:tcW w:w="1860" w:type="dxa"/>
          </w:tcPr>
          <w:p w14:paraId="0729E889" w14:textId="77777777" w:rsidR="00FF309D" w:rsidRPr="000D2579" w:rsidRDefault="00FF309D" w:rsidP="00FF309D">
            <w:pPr>
              <w:rPr>
                <w:sz w:val="24"/>
                <w:szCs w:val="24"/>
              </w:rPr>
            </w:pPr>
          </w:p>
        </w:tc>
      </w:tr>
      <w:tr w:rsidR="00FF309D" w:rsidRPr="000D2579" w14:paraId="5D6B709A" w14:textId="77777777" w:rsidTr="00FF309D">
        <w:trPr>
          <w:trHeight w:val="584"/>
        </w:trPr>
        <w:tc>
          <w:tcPr>
            <w:tcW w:w="3752" w:type="dxa"/>
          </w:tcPr>
          <w:p w14:paraId="60893940" w14:textId="172CE3DA" w:rsidR="00FF309D" w:rsidRPr="000D2579" w:rsidRDefault="00FF309D" w:rsidP="00FF309D">
            <w:pPr>
              <w:rPr>
                <w:sz w:val="24"/>
                <w:szCs w:val="24"/>
              </w:rPr>
            </w:pPr>
            <w:r w:rsidRPr="000D2579">
              <w:rPr>
                <w:sz w:val="24"/>
                <w:szCs w:val="24"/>
              </w:rPr>
              <w:t xml:space="preserve">For non-manufacturer </w:t>
            </w:r>
            <w:r w:rsidR="00804AC7" w:rsidRPr="000D2579">
              <w:rPr>
                <w:sz w:val="24"/>
                <w:szCs w:val="24"/>
              </w:rPr>
              <w:t>B</w:t>
            </w:r>
            <w:r w:rsidRPr="000D2579">
              <w:rPr>
                <w:sz w:val="24"/>
                <w:szCs w:val="24"/>
              </w:rPr>
              <w:t>idders: Have you provided a legally enforceable authorization from the manufacturer, assuring full guarantee and warran</w:t>
            </w:r>
            <w:r w:rsidR="007D6F23" w:rsidRPr="000D2579">
              <w:rPr>
                <w:sz w:val="24"/>
                <w:szCs w:val="24"/>
              </w:rPr>
              <w:t>t</w:t>
            </w:r>
            <w:r w:rsidRPr="000D2579">
              <w:rPr>
                <w:sz w:val="24"/>
                <w:szCs w:val="24"/>
              </w:rPr>
              <w:t>y obligations as per the tender conditions for the goods offered?</w:t>
            </w:r>
          </w:p>
        </w:tc>
        <w:tc>
          <w:tcPr>
            <w:tcW w:w="1583" w:type="dxa"/>
          </w:tcPr>
          <w:p w14:paraId="4980200A" w14:textId="77777777" w:rsidR="00FF309D" w:rsidRPr="000D2579" w:rsidRDefault="00FF309D" w:rsidP="00FF309D">
            <w:pPr>
              <w:rPr>
                <w:sz w:val="24"/>
                <w:szCs w:val="24"/>
              </w:rPr>
            </w:pPr>
            <w:r w:rsidRPr="000D2579">
              <w:rPr>
                <w:sz w:val="24"/>
                <w:szCs w:val="24"/>
              </w:rPr>
              <w:t xml:space="preserve">Section I, Sub-Clause 27.3, a. </w:t>
            </w:r>
          </w:p>
          <w:p w14:paraId="75A1B451" w14:textId="77777777" w:rsidR="00FF309D" w:rsidRPr="000D2579" w:rsidRDefault="00FF309D" w:rsidP="00FF309D">
            <w:pPr>
              <w:rPr>
                <w:sz w:val="24"/>
                <w:szCs w:val="24"/>
              </w:rPr>
            </w:pPr>
          </w:p>
        </w:tc>
        <w:tc>
          <w:tcPr>
            <w:tcW w:w="1949" w:type="dxa"/>
          </w:tcPr>
          <w:p w14:paraId="4BB787E3" w14:textId="77777777" w:rsidR="00FF309D" w:rsidRPr="000D2579" w:rsidRDefault="00FF309D" w:rsidP="00FF309D">
            <w:pPr>
              <w:rPr>
                <w:sz w:val="24"/>
                <w:szCs w:val="24"/>
              </w:rPr>
            </w:pPr>
          </w:p>
        </w:tc>
        <w:tc>
          <w:tcPr>
            <w:tcW w:w="1860" w:type="dxa"/>
          </w:tcPr>
          <w:p w14:paraId="295A3ECE" w14:textId="77777777" w:rsidR="00FF309D" w:rsidRPr="000D2579" w:rsidRDefault="00FF309D" w:rsidP="00FF309D">
            <w:pPr>
              <w:rPr>
                <w:sz w:val="24"/>
                <w:szCs w:val="24"/>
              </w:rPr>
            </w:pPr>
          </w:p>
        </w:tc>
      </w:tr>
      <w:tr w:rsidR="00FF309D" w:rsidRPr="000D2579" w14:paraId="66F86A63" w14:textId="77777777" w:rsidTr="00FF309D">
        <w:trPr>
          <w:trHeight w:val="584"/>
        </w:trPr>
        <w:tc>
          <w:tcPr>
            <w:tcW w:w="3752" w:type="dxa"/>
          </w:tcPr>
          <w:p w14:paraId="7D88028B" w14:textId="0FFB78D7" w:rsidR="00FF309D" w:rsidRPr="000D2579" w:rsidRDefault="00FF309D" w:rsidP="002E2A11">
            <w:pPr>
              <w:rPr>
                <w:i/>
                <w:sz w:val="24"/>
                <w:szCs w:val="24"/>
                <w:highlight w:val="yellow"/>
              </w:rPr>
            </w:pPr>
            <w:r w:rsidRPr="000D2579">
              <w:rPr>
                <w:i/>
                <w:sz w:val="24"/>
                <w:szCs w:val="24"/>
              </w:rPr>
              <w:t xml:space="preserve"> </w:t>
            </w:r>
            <w:r w:rsidR="002E2A11" w:rsidRPr="000D2579">
              <w:rPr>
                <w:sz w:val="24"/>
                <w:szCs w:val="24"/>
              </w:rPr>
              <w:t>Have you provided evidence that you</w:t>
            </w:r>
            <w:r w:rsidRPr="000D2579">
              <w:rPr>
                <w:sz w:val="24"/>
                <w:szCs w:val="24"/>
              </w:rPr>
              <w:t>, as authorized by the manufacturers, ha</w:t>
            </w:r>
            <w:r w:rsidR="002E2A11" w:rsidRPr="000D2579">
              <w:rPr>
                <w:sz w:val="24"/>
                <w:szCs w:val="24"/>
              </w:rPr>
              <w:t>ve</w:t>
            </w:r>
            <w:r w:rsidRPr="000D2579">
              <w:rPr>
                <w:sz w:val="24"/>
                <w:szCs w:val="24"/>
              </w:rPr>
              <w:t xml:space="preserve"> supplied and provided after sales service for similar goods to the extent of at least 20 percent of the quantities indicated in the tender requirements in any one </w:t>
            </w:r>
            <w:r w:rsidR="002E2A11" w:rsidRPr="000D2579">
              <w:rPr>
                <w:sz w:val="24"/>
                <w:szCs w:val="24"/>
              </w:rPr>
              <w:t>of the last three years, and that the</w:t>
            </w:r>
            <w:r w:rsidRPr="000D2579">
              <w:rPr>
                <w:sz w:val="24"/>
                <w:szCs w:val="24"/>
              </w:rPr>
              <w:t xml:space="preserve"> goods </w:t>
            </w:r>
            <w:r w:rsidR="002E2A11" w:rsidRPr="000D2579">
              <w:rPr>
                <w:sz w:val="24"/>
                <w:szCs w:val="24"/>
              </w:rPr>
              <w:t>are i</w:t>
            </w:r>
            <w:r w:rsidRPr="000D2579">
              <w:rPr>
                <w:sz w:val="24"/>
                <w:szCs w:val="24"/>
              </w:rPr>
              <w:t>n satisfactory operatio</w:t>
            </w:r>
            <w:r w:rsidR="002E2A11" w:rsidRPr="000D2579">
              <w:rPr>
                <w:sz w:val="24"/>
                <w:szCs w:val="24"/>
              </w:rPr>
              <w:t>n?</w:t>
            </w:r>
          </w:p>
        </w:tc>
        <w:tc>
          <w:tcPr>
            <w:tcW w:w="1583" w:type="dxa"/>
          </w:tcPr>
          <w:p w14:paraId="426BC6A9" w14:textId="77777777" w:rsidR="002E2A11" w:rsidRPr="000D2579" w:rsidRDefault="002E2A11" w:rsidP="002E2A11">
            <w:pPr>
              <w:rPr>
                <w:sz w:val="24"/>
                <w:szCs w:val="24"/>
              </w:rPr>
            </w:pPr>
            <w:r w:rsidRPr="000D2579">
              <w:rPr>
                <w:sz w:val="24"/>
                <w:szCs w:val="24"/>
              </w:rPr>
              <w:t xml:space="preserve">Section I, Sub-Clause 27.3, b. </w:t>
            </w:r>
          </w:p>
          <w:p w14:paraId="212AD22F" w14:textId="77777777" w:rsidR="00FF309D" w:rsidRPr="000D2579" w:rsidRDefault="00FF309D" w:rsidP="00FF309D">
            <w:pPr>
              <w:rPr>
                <w:sz w:val="24"/>
                <w:szCs w:val="24"/>
              </w:rPr>
            </w:pPr>
          </w:p>
        </w:tc>
        <w:tc>
          <w:tcPr>
            <w:tcW w:w="1949" w:type="dxa"/>
          </w:tcPr>
          <w:p w14:paraId="6B50CAF9" w14:textId="77777777" w:rsidR="00FF309D" w:rsidRPr="000D2579" w:rsidRDefault="00FF309D" w:rsidP="00FF309D">
            <w:pPr>
              <w:rPr>
                <w:sz w:val="24"/>
                <w:szCs w:val="24"/>
              </w:rPr>
            </w:pPr>
          </w:p>
        </w:tc>
        <w:tc>
          <w:tcPr>
            <w:tcW w:w="1860" w:type="dxa"/>
          </w:tcPr>
          <w:p w14:paraId="2C25C001" w14:textId="77777777" w:rsidR="00FF309D" w:rsidRPr="000D2579" w:rsidRDefault="00FF309D" w:rsidP="00FF309D">
            <w:pPr>
              <w:rPr>
                <w:sz w:val="24"/>
                <w:szCs w:val="24"/>
              </w:rPr>
            </w:pPr>
          </w:p>
        </w:tc>
      </w:tr>
    </w:tbl>
    <w:p w14:paraId="7AE3B0FB" w14:textId="77777777" w:rsidR="0016221D" w:rsidRPr="000D2579" w:rsidRDefault="0016221D" w:rsidP="0016221D">
      <w:pPr>
        <w:rPr>
          <w:kern w:val="28"/>
          <w:sz w:val="24"/>
          <w:szCs w:val="24"/>
          <w:lang w:val="en-GB"/>
        </w:rPr>
      </w:pPr>
      <w:r w:rsidRPr="000D2579">
        <w:rPr>
          <w:sz w:val="24"/>
          <w:szCs w:val="24"/>
          <w:lang w:val="en-GB"/>
        </w:rPr>
        <w:br w:type="page"/>
      </w:r>
    </w:p>
    <w:p w14:paraId="3FB26FEE" w14:textId="5B8A9DAB" w:rsidR="0008751A" w:rsidRPr="000D2579" w:rsidRDefault="0008751A" w:rsidP="007C7178">
      <w:pPr>
        <w:pStyle w:val="Heading1"/>
        <w:jc w:val="center"/>
        <w:rPr>
          <w:rFonts w:ascii="Times New Roman" w:hAnsi="Times New Roman" w:cs="Times New Roman"/>
          <w:sz w:val="24"/>
          <w:szCs w:val="24"/>
        </w:rPr>
      </w:pPr>
      <w:bookmarkStart w:id="89" w:name="_Toc517368809"/>
      <w:r w:rsidRPr="000D2579">
        <w:rPr>
          <w:rFonts w:ascii="Times New Roman" w:hAnsi="Times New Roman" w:cs="Times New Roman"/>
          <w:sz w:val="24"/>
          <w:szCs w:val="24"/>
          <w:lang w:val="en-GB"/>
        </w:rPr>
        <w:lastRenderedPageBreak/>
        <w:t>1. Bid Confirmation F</w:t>
      </w:r>
      <w:r w:rsidR="00C714C4" w:rsidRPr="000D2579">
        <w:rPr>
          <w:rFonts w:ascii="Times New Roman" w:hAnsi="Times New Roman" w:cs="Times New Roman"/>
          <w:sz w:val="24"/>
          <w:szCs w:val="24"/>
          <w:lang w:val="en-GB"/>
        </w:rPr>
        <w:t>orm</w:t>
      </w:r>
      <w:bookmarkEnd w:id="89"/>
      <w:r w:rsidR="00C714C4" w:rsidRPr="000D2579" w:rsidDel="00C714C4">
        <w:rPr>
          <w:rFonts w:ascii="Times New Roman" w:hAnsi="Times New Roman" w:cs="Times New Roman"/>
          <w:i/>
          <w:sz w:val="24"/>
          <w:szCs w:val="24"/>
        </w:rPr>
        <w:t xml:space="preserve"> </w:t>
      </w:r>
    </w:p>
    <w:tbl>
      <w:tblPr>
        <w:tblW w:w="9490" w:type="dxa"/>
        <w:tblInd w:w="108" w:type="dxa"/>
        <w:tblLayout w:type="fixed"/>
        <w:tblLook w:val="0000" w:firstRow="0" w:lastRow="0" w:firstColumn="0" w:lastColumn="0" w:noHBand="0" w:noVBand="0"/>
      </w:tblPr>
      <w:tblGrid>
        <w:gridCol w:w="1003"/>
        <w:gridCol w:w="3990"/>
        <w:gridCol w:w="4497"/>
      </w:tblGrid>
      <w:tr w:rsidR="0008751A" w:rsidRPr="000D2579" w14:paraId="235EEF89" w14:textId="77777777">
        <w:tc>
          <w:tcPr>
            <w:tcW w:w="1003" w:type="dxa"/>
          </w:tcPr>
          <w:p w14:paraId="1328A731" w14:textId="77777777" w:rsidR="0008751A" w:rsidRPr="000D2579" w:rsidRDefault="0008751A" w:rsidP="007C7178">
            <w:pPr>
              <w:overflowPunct/>
              <w:autoSpaceDE/>
              <w:autoSpaceDN/>
              <w:adjustRightInd/>
              <w:ind w:left="567"/>
              <w:jc w:val="center"/>
              <w:textAlignment w:val="auto"/>
              <w:rPr>
                <w:sz w:val="24"/>
                <w:szCs w:val="24"/>
              </w:rPr>
            </w:pPr>
          </w:p>
        </w:tc>
        <w:tc>
          <w:tcPr>
            <w:tcW w:w="3990" w:type="dxa"/>
          </w:tcPr>
          <w:p w14:paraId="561C18B0" w14:textId="77777777" w:rsidR="0008751A" w:rsidRPr="000D2579" w:rsidRDefault="0008751A">
            <w:pPr>
              <w:rPr>
                <w:sz w:val="24"/>
                <w:szCs w:val="24"/>
              </w:rPr>
            </w:pPr>
            <w:bookmarkStart w:id="90" w:name="Buyer2"/>
            <w:bookmarkEnd w:id="90"/>
          </w:p>
        </w:tc>
        <w:tc>
          <w:tcPr>
            <w:tcW w:w="4497" w:type="dxa"/>
          </w:tcPr>
          <w:p w14:paraId="7771162B" w14:textId="77777777" w:rsidR="0008751A" w:rsidRPr="000D2579" w:rsidRDefault="0008751A">
            <w:pPr>
              <w:rPr>
                <w:sz w:val="24"/>
                <w:szCs w:val="24"/>
              </w:rPr>
            </w:pPr>
            <w:r w:rsidRPr="000D2579">
              <w:rPr>
                <w:sz w:val="24"/>
                <w:szCs w:val="24"/>
              </w:rPr>
              <w:t xml:space="preserve">Date: </w:t>
            </w:r>
          </w:p>
          <w:p w14:paraId="262E1EEA" w14:textId="77777777" w:rsidR="0008751A" w:rsidRPr="000D2579" w:rsidRDefault="0008751A">
            <w:pPr>
              <w:rPr>
                <w:sz w:val="24"/>
                <w:szCs w:val="24"/>
              </w:rPr>
            </w:pPr>
          </w:p>
        </w:tc>
      </w:tr>
      <w:tr w:rsidR="0008751A" w:rsidRPr="000D2579" w14:paraId="4D85711A" w14:textId="77777777">
        <w:tc>
          <w:tcPr>
            <w:tcW w:w="1003" w:type="dxa"/>
          </w:tcPr>
          <w:p w14:paraId="6B92AC02" w14:textId="77777777" w:rsidR="0008751A" w:rsidRPr="000D2579" w:rsidRDefault="0008751A">
            <w:pPr>
              <w:rPr>
                <w:sz w:val="24"/>
                <w:szCs w:val="24"/>
              </w:rPr>
            </w:pPr>
            <w:r w:rsidRPr="000D2579">
              <w:rPr>
                <w:sz w:val="24"/>
                <w:szCs w:val="24"/>
              </w:rPr>
              <w:t>To:</w:t>
            </w:r>
          </w:p>
        </w:tc>
        <w:tc>
          <w:tcPr>
            <w:tcW w:w="3990" w:type="dxa"/>
          </w:tcPr>
          <w:p w14:paraId="08F21C4A" w14:textId="77777777" w:rsidR="0008751A" w:rsidRPr="000D2579" w:rsidRDefault="0008751A">
            <w:pPr>
              <w:rPr>
                <w:sz w:val="24"/>
                <w:szCs w:val="24"/>
              </w:rPr>
            </w:pPr>
            <w:r w:rsidRPr="000D2579">
              <w:rPr>
                <w:sz w:val="24"/>
                <w:szCs w:val="24"/>
              </w:rPr>
              <w:t>UNFPA</w:t>
            </w:r>
          </w:p>
          <w:p w14:paraId="12D3F83B" w14:textId="19981A0F" w:rsidR="0008751A" w:rsidRPr="000D2579" w:rsidRDefault="0008751A" w:rsidP="00A33802">
            <w:pPr>
              <w:rPr>
                <w:i/>
                <w:sz w:val="24"/>
                <w:szCs w:val="24"/>
              </w:rPr>
            </w:pPr>
          </w:p>
        </w:tc>
        <w:tc>
          <w:tcPr>
            <w:tcW w:w="4497" w:type="dxa"/>
          </w:tcPr>
          <w:p w14:paraId="171F755C" w14:textId="4DF19203" w:rsidR="0008751A" w:rsidRPr="000D2579" w:rsidRDefault="0008751A">
            <w:pPr>
              <w:rPr>
                <w:sz w:val="24"/>
                <w:szCs w:val="24"/>
              </w:rPr>
            </w:pPr>
            <w:r w:rsidRPr="000D2579">
              <w:rPr>
                <w:sz w:val="24"/>
                <w:szCs w:val="24"/>
              </w:rPr>
              <w:t xml:space="preserve">Fax/email: </w:t>
            </w:r>
          </w:p>
        </w:tc>
      </w:tr>
      <w:tr w:rsidR="0008751A" w:rsidRPr="000D2579" w14:paraId="11615431" w14:textId="77777777">
        <w:tc>
          <w:tcPr>
            <w:tcW w:w="1003" w:type="dxa"/>
          </w:tcPr>
          <w:p w14:paraId="677217FC" w14:textId="77777777" w:rsidR="0008751A" w:rsidRPr="000D2579" w:rsidRDefault="0008751A">
            <w:pPr>
              <w:rPr>
                <w:sz w:val="24"/>
                <w:szCs w:val="24"/>
              </w:rPr>
            </w:pPr>
            <w:r w:rsidRPr="000D2579">
              <w:rPr>
                <w:sz w:val="24"/>
                <w:szCs w:val="24"/>
              </w:rPr>
              <w:t>From:</w:t>
            </w:r>
          </w:p>
        </w:tc>
        <w:tc>
          <w:tcPr>
            <w:tcW w:w="3990" w:type="dxa"/>
            <w:tcBorders>
              <w:bottom w:val="single" w:sz="4" w:space="0" w:color="auto"/>
            </w:tcBorders>
          </w:tcPr>
          <w:p w14:paraId="6BA2AF48" w14:textId="477B5D5F" w:rsidR="0008751A" w:rsidRPr="000D2579" w:rsidRDefault="0008751A">
            <w:pPr>
              <w:rPr>
                <w:sz w:val="24"/>
                <w:szCs w:val="24"/>
              </w:rPr>
            </w:pPr>
          </w:p>
        </w:tc>
        <w:tc>
          <w:tcPr>
            <w:tcW w:w="4497" w:type="dxa"/>
          </w:tcPr>
          <w:p w14:paraId="370C577B" w14:textId="77777777" w:rsidR="0008751A" w:rsidRPr="000D2579" w:rsidRDefault="0008751A">
            <w:pPr>
              <w:rPr>
                <w:sz w:val="24"/>
                <w:szCs w:val="24"/>
              </w:rPr>
            </w:pPr>
          </w:p>
        </w:tc>
      </w:tr>
      <w:tr w:rsidR="0008751A" w:rsidRPr="000D2579" w14:paraId="5A36DB13" w14:textId="77777777">
        <w:tc>
          <w:tcPr>
            <w:tcW w:w="1003" w:type="dxa"/>
          </w:tcPr>
          <w:p w14:paraId="02EBCE4F" w14:textId="77777777" w:rsidR="0008751A" w:rsidRPr="000D2579" w:rsidRDefault="0008751A">
            <w:pPr>
              <w:rPr>
                <w:sz w:val="24"/>
                <w:szCs w:val="24"/>
              </w:rPr>
            </w:pPr>
          </w:p>
        </w:tc>
        <w:tc>
          <w:tcPr>
            <w:tcW w:w="3990" w:type="dxa"/>
            <w:tcBorders>
              <w:top w:val="single" w:sz="4" w:space="0" w:color="auto"/>
              <w:bottom w:val="single" w:sz="4" w:space="0" w:color="auto"/>
            </w:tcBorders>
          </w:tcPr>
          <w:p w14:paraId="2469D83F" w14:textId="12131657" w:rsidR="0008751A" w:rsidRPr="000D2579" w:rsidRDefault="0008751A">
            <w:pPr>
              <w:rPr>
                <w:sz w:val="24"/>
                <w:szCs w:val="24"/>
              </w:rPr>
            </w:pPr>
          </w:p>
        </w:tc>
        <w:tc>
          <w:tcPr>
            <w:tcW w:w="4497" w:type="dxa"/>
          </w:tcPr>
          <w:p w14:paraId="104764B1" w14:textId="77777777" w:rsidR="0008751A" w:rsidRPr="000D2579" w:rsidRDefault="0008751A">
            <w:pPr>
              <w:rPr>
                <w:sz w:val="24"/>
                <w:szCs w:val="24"/>
              </w:rPr>
            </w:pPr>
          </w:p>
        </w:tc>
      </w:tr>
      <w:tr w:rsidR="0008751A" w:rsidRPr="000D2579" w14:paraId="4C95DA1F" w14:textId="77777777">
        <w:tc>
          <w:tcPr>
            <w:tcW w:w="1003" w:type="dxa"/>
          </w:tcPr>
          <w:p w14:paraId="60474E6A" w14:textId="77777777" w:rsidR="0008751A" w:rsidRPr="000D2579" w:rsidRDefault="0008751A">
            <w:pPr>
              <w:rPr>
                <w:sz w:val="24"/>
                <w:szCs w:val="24"/>
              </w:rPr>
            </w:pPr>
          </w:p>
        </w:tc>
        <w:tc>
          <w:tcPr>
            <w:tcW w:w="3990" w:type="dxa"/>
            <w:tcBorders>
              <w:top w:val="single" w:sz="4" w:space="0" w:color="auto"/>
              <w:bottom w:val="single" w:sz="4" w:space="0" w:color="auto"/>
            </w:tcBorders>
          </w:tcPr>
          <w:p w14:paraId="78766E04" w14:textId="014CCFB1" w:rsidR="0040078D" w:rsidRPr="000D2579" w:rsidRDefault="0040078D">
            <w:pPr>
              <w:rPr>
                <w:sz w:val="24"/>
                <w:szCs w:val="24"/>
              </w:rPr>
            </w:pPr>
          </w:p>
        </w:tc>
        <w:tc>
          <w:tcPr>
            <w:tcW w:w="4497" w:type="dxa"/>
          </w:tcPr>
          <w:p w14:paraId="3B67409A" w14:textId="77777777" w:rsidR="0008751A" w:rsidRPr="000D2579" w:rsidRDefault="0008751A">
            <w:pPr>
              <w:rPr>
                <w:sz w:val="24"/>
                <w:szCs w:val="24"/>
              </w:rPr>
            </w:pPr>
          </w:p>
        </w:tc>
      </w:tr>
      <w:tr w:rsidR="0040078D" w:rsidRPr="000D2579" w14:paraId="4045E895" w14:textId="77777777">
        <w:tc>
          <w:tcPr>
            <w:tcW w:w="1003" w:type="dxa"/>
          </w:tcPr>
          <w:p w14:paraId="3A825788" w14:textId="77777777" w:rsidR="0040078D" w:rsidRPr="000D2579" w:rsidRDefault="0040078D">
            <w:pPr>
              <w:rPr>
                <w:sz w:val="24"/>
                <w:szCs w:val="24"/>
              </w:rPr>
            </w:pPr>
          </w:p>
        </w:tc>
        <w:tc>
          <w:tcPr>
            <w:tcW w:w="3990" w:type="dxa"/>
            <w:tcBorders>
              <w:top w:val="single" w:sz="4" w:space="0" w:color="auto"/>
              <w:bottom w:val="single" w:sz="4" w:space="0" w:color="auto"/>
            </w:tcBorders>
          </w:tcPr>
          <w:p w14:paraId="74FBF82A" w14:textId="7AC862BC" w:rsidR="0040078D" w:rsidRPr="000D2579" w:rsidRDefault="0040078D">
            <w:pPr>
              <w:rPr>
                <w:sz w:val="24"/>
                <w:szCs w:val="24"/>
              </w:rPr>
            </w:pPr>
          </w:p>
        </w:tc>
        <w:tc>
          <w:tcPr>
            <w:tcW w:w="4497" w:type="dxa"/>
          </w:tcPr>
          <w:p w14:paraId="6313DF31" w14:textId="77777777" w:rsidR="0040078D" w:rsidRPr="000D2579" w:rsidRDefault="0040078D">
            <w:pPr>
              <w:rPr>
                <w:sz w:val="24"/>
                <w:szCs w:val="24"/>
              </w:rPr>
            </w:pPr>
          </w:p>
        </w:tc>
      </w:tr>
      <w:tr w:rsidR="0040078D" w:rsidRPr="000D2579" w14:paraId="5A471458" w14:textId="77777777">
        <w:tc>
          <w:tcPr>
            <w:tcW w:w="1003" w:type="dxa"/>
          </w:tcPr>
          <w:p w14:paraId="2F42766A" w14:textId="77777777" w:rsidR="0040078D" w:rsidRPr="000D2579" w:rsidRDefault="0040078D">
            <w:pPr>
              <w:rPr>
                <w:sz w:val="24"/>
                <w:szCs w:val="24"/>
              </w:rPr>
            </w:pPr>
          </w:p>
        </w:tc>
        <w:tc>
          <w:tcPr>
            <w:tcW w:w="3990" w:type="dxa"/>
            <w:tcBorders>
              <w:top w:val="single" w:sz="4" w:space="0" w:color="auto"/>
              <w:bottom w:val="single" w:sz="4" w:space="0" w:color="auto"/>
            </w:tcBorders>
          </w:tcPr>
          <w:p w14:paraId="16D4B588" w14:textId="7480B14B" w:rsidR="0040078D" w:rsidRPr="000D2579" w:rsidRDefault="0040078D">
            <w:pPr>
              <w:rPr>
                <w:sz w:val="24"/>
                <w:szCs w:val="24"/>
              </w:rPr>
            </w:pPr>
          </w:p>
        </w:tc>
        <w:tc>
          <w:tcPr>
            <w:tcW w:w="4497" w:type="dxa"/>
          </w:tcPr>
          <w:p w14:paraId="0161C2CD" w14:textId="77777777" w:rsidR="0040078D" w:rsidRPr="000D2579" w:rsidRDefault="0040078D">
            <w:pPr>
              <w:rPr>
                <w:sz w:val="24"/>
                <w:szCs w:val="24"/>
              </w:rPr>
            </w:pPr>
          </w:p>
        </w:tc>
      </w:tr>
      <w:tr w:rsidR="0008751A" w:rsidRPr="000D2579" w14:paraId="3819CF5F" w14:textId="77777777">
        <w:trPr>
          <w:cantSplit/>
        </w:trPr>
        <w:tc>
          <w:tcPr>
            <w:tcW w:w="1003" w:type="dxa"/>
          </w:tcPr>
          <w:p w14:paraId="649D9FE2" w14:textId="77777777" w:rsidR="00AC22A6" w:rsidRPr="000D2579" w:rsidRDefault="00AC22A6">
            <w:pPr>
              <w:rPr>
                <w:sz w:val="24"/>
                <w:szCs w:val="24"/>
              </w:rPr>
            </w:pPr>
          </w:p>
          <w:p w14:paraId="14D3C092" w14:textId="77777777" w:rsidR="0008751A" w:rsidRPr="000D2579" w:rsidRDefault="0008751A">
            <w:pPr>
              <w:rPr>
                <w:sz w:val="24"/>
                <w:szCs w:val="24"/>
              </w:rPr>
            </w:pPr>
            <w:r w:rsidRPr="000D2579">
              <w:rPr>
                <w:sz w:val="24"/>
                <w:szCs w:val="24"/>
              </w:rPr>
              <w:t>Subject:</w:t>
            </w:r>
          </w:p>
        </w:tc>
        <w:tc>
          <w:tcPr>
            <w:tcW w:w="8487" w:type="dxa"/>
            <w:gridSpan w:val="2"/>
          </w:tcPr>
          <w:p w14:paraId="64EDE818" w14:textId="77777777" w:rsidR="00AC22A6" w:rsidRPr="000D2579" w:rsidRDefault="00AC22A6" w:rsidP="00170600">
            <w:pPr>
              <w:rPr>
                <w:sz w:val="24"/>
                <w:szCs w:val="24"/>
                <w:lang w:val="es-PE"/>
              </w:rPr>
            </w:pPr>
          </w:p>
          <w:p w14:paraId="0D18C09F" w14:textId="33B470E4" w:rsidR="0008751A" w:rsidRPr="000D2579" w:rsidRDefault="009A0EBC" w:rsidP="00170600">
            <w:pPr>
              <w:rPr>
                <w:sz w:val="24"/>
                <w:szCs w:val="24"/>
                <w:lang w:val="es-PE"/>
              </w:rPr>
            </w:pPr>
            <w:r w:rsidRPr="000D2579">
              <w:rPr>
                <w:sz w:val="24"/>
                <w:szCs w:val="24"/>
                <w:lang w:val="es-PE"/>
              </w:rPr>
              <w:t>ITB</w:t>
            </w:r>
            <w:r w:rsidR="0008751A" w:rsidRPr="000D2579">
              <w:rPr>
                <w:sz w:val="24"/>
                <w:szCs w:val="24"/>
                <w:lang w:val="es-PE"/>
              </w:rPr>
              <w:t xml:space="preserve"> No.: </w:t>
            </w:r>
            <w:bookmarkStart w:id="91" w:name="OPS_Case_no4"/>
            <w:bookmarkStart w:id="92" w:name="pno1"/>
            <w:bookmarkStart w:id="93" w:name="ProdDesc"/>
            <w:bookmarkEnd w:id="91"/>
            <w:bookmarkEnd w:id="92"/>
            <w:bookmarkEnd w:id="93"/>
            <w:r w:rsidR="0008751A" w:rsidRPr="000D2579">
              <w:rPr>
                <w:sz w:val="24"/>
                <w:szCs w:val="24"/>
                <w:lang w:val="es-PE"/>
              </w:rPr>
              <w:t>UNFPA</w:t>
            </w:r>
            <w:r w:rsidR="0008751A" w:rsidRPr="000D2579">
              <w:rPr>
                <w:i/>
                <w:sz w:val="24"/>
                <w:szCs w:val="24"/>
                <w:lang w:val="es-PE"/>
              </w:rPr>
              <w:t>/</w:t>
            </w:r>
            <w:r w:rsidR="00C714C4" w:rsidRPr="000D2579">
              <w:rPr>
                <w:i/>
                <w:sz w:val="24"/>
                <w:szCs w:val="24"/>
                <w:lang w:val="es-PE"/>
              </w:rPr>
              <w:t>LSO</w:t>
            </w:r>
            <w:r w:rsidR="0008751A" w:rsidRPr="000D2579">
              <w:rPr>
                <w:i/>
                <w:sz w:val="24"/>
                <w:szCs w:val="24"/>
                <w:lang w:val="es-PE"/>
              </w:rPr>
              <w:t>/</w:t>
            </w:r>
            <w:r w:rsidR="00C714C4" w:rsidRPr="000D2579">
              <w:rPr>
                <w:i/>
                <w:sz w:val="24"/>
                <w:szCs w:val="24"/>
                <w:lang w:val="es-PE"/>
              </w:rPr>
              <w:t>2018</w:t>
            </w:r>
            <w:r w:rsidR="0008751A" w:rsidRPr="000D2579">
              <w:rPr>
                <w:i/>
                <w:sz w:val="24"/>
                <w:szCs w:val="24"/>
                <w:lang w:val="es-PE"/>
              </w:rPr>
              <w:t>/</w:t>
            </w:r>
            <w:r w:rsidR="00C714C4" w:rsidRPr="000D2579">
              <w:rPr>
                <w:i/>
                <w:sz w:val="24"/>
                <w:szCs w:val="24"/>
                <w:lang w:val="es-PE"/>
              </w:rPr>
              <w:t>01</w:t>
            </w:r>
          </w:p>
        </w:tc>
      </w:tr>
    </w:tbl>
    <w:p w14:paraId="143B3808" w14:textId="77777777" w:rsidR="0008751A" w:rsidRPr="000D2579" w:rsidRDefault="0008751A">
      <w:pPr>
        <w:ind w:firstLine="1418"/>
        <w:rPr>
          <w:sz w:val="24"/>
          <w:szCs w:val="24"/>
          <w:lang w:val="es-PE"/>
        </w:rPr>
      </w:pPr>
    </w:p>
    <w:p w14:paraId="16C50B31" w14:textId="5B2940C2" w:rsidR="0008751A" w:rsidRPr="000D2579" w:rsidRDefault="002D4D33">
      <w:pPr>
        <w:ind w:left="567"/>
        <w:rPr>
          <w:sz w:val="24"/>
          <w:szCs w:val="24"/>
        </w:rPr>
      </w:pPr>
      <w:r w:rsidRPr="000D2579">
        <w:rPr>
          <w:sz w:val="24"/>
          <w:szCs w:val="24"/>
        </w:rPr>
        <w:t>YES, we intend to submit a</w:t>
      </w:r>
      <w:r w:rsidR="0008751A" w:rsidRPr="000D2579">
        <w:rPr>
          <w:sz w:val="24"/>
          <w:szCs w:val="24"/>
        </w:rPr>
        <w:t xml:space="preserve"> </w:t>
      </w:r>
      <w:r w:rsidR="00E42E7C" w:rsidRPr="000D2579">
        <w:rPr>
          <w:sz w:val="24"/>
          <w:szCs w:val="24"/>
        </w:rPr>
        <w:t>bid</w:t>
      </w:r>
      <w:r w:rsidR="0008751A" w:rsidRPr="000D2579">
        <w:rPr>
          <w:sz w:val="24"/>
          <w:szCs w:val="24"/>
        </w:rPr>
        <w:t>.</w:t>
      </w:r>
    </w:p>
    <w:p w14:paraId="127EC643" w14:textId="77777777" w:rsidR="0008751A" w:rsidRPr="000D2579" w:rsidRDefault="0008751A">
      <w:pPr>
        <w:ind w:left="567"/>
        <w:rPr>
          <w:sz w:val="24"/>
          <w:szCs w:val="24"/>
        </w:rPr>
      </w:pPr>
    </w:p>
    <w:p w14:paraId="60FBC99E" w14:textId="77777777" w:rsidR="0008751A" w:rsidRPr="000D2579" w:rsidRDefault="0008751A">
      <w:pPr>
        <w:ind w:left="567"/>
        <w:rPr>
          <w:sz w:val="24"/>
          <w:szCs w:val="24"/>
        </w:rPr>
      </w:pPr>
      <w:r w:rsidRPr="000D2579">
        <w:rPr>
          <w:sz w:val="24"/>
          <w:szCs w:val="24"/>
        </w:rPr>
        <w:t xml:space="preserve">NO, we are unable to submit a bid in response to the above mentioned </w:t>
      </w:r>
      <w:r w:rsidR="00A33802" w:rsidRPr="000D2579">
        <w:rPr>
          <w:sz w:val="24"/>
          <w:szCs w:val="24"/>
        </w:rPr>
        <w:t>I</w:t>
      </w:r>
      <w:r w:rsidRPr="000D2579">
        <w:rPr>
          <w:sz w:val="24"/>
          <w:szCs w:val="24"/>
        </w:rPr>
        <w:t xml:space="preserve">nvitation to </w:t>
      </w:r>
      <w:r w:rsidR="00A33802" w:rsidRPr="000D2579">
        <w:rPr>
          <w:sz w:val="24"/>
          <w:szCs w:val="24"/>
        </w:rPr>
        <w:t xml:space="preserve">Bid </w:t>
      </w:r>
      <w:r w:rsidRPr="000D2579">
        <w:rPr>
          <w:sz w:val="24"/>
          <w:szCs w:val="24"/>
        </w:rPr>
        <w:t xml:space="preserve">due to the </w:t>
      </w:r>
      <w:r w:rsidR="00A33802" w:rsidRPr="000D2579">
        <w:rPr>
          <w:sz w:val="24"/>
          <w:szCs w:val="24"/>
        </w:rPr>
        <w:t xml:space="preserve">following </w:t>
      </w:r>
      <w:r w:rsidRPr="000D2579">
        <w:rPr>
          <w:sz w:val="24"/>
          <w:szCs w:val="24"/>
        </w:rPr>
        <w:t>reason(s):</w:t>
      </w:r>
    </w:p>
    <w:p w14:paraId="0FE5FF80"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The requested products </w:t>
      </w:r>
      <w:r w:rsidR="00170600" w:rsidRPr="000D2579">
        <w:rPr>
          <w:sz w:val="24"/>
          <w:szCs w:val="24"/>
        </w:rPr>
        <w:t xml:space="preserve">and services </w:t>
      </w:r>
      <w:r w:rsidRPr="000D2579">
        <w:rPr>
          <w:sz w:val="24"/>
          <w:szCs w:val="24"/>
        </w:rPr>
        <w:t>are not within our range of supply</w:t>
      </w:r>
    </w:p>
    <w:p w14:paraId="74F68D3D"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We are unable to submit a competitive </w:t>
      </w:r>
      <w:r w:rsidR="00E42E7C" w:rsidRPr="000D2579">
        <w:rPr>
          <w:sz w:val="24"/>
          <w:szCs w:val="24"/>
        </w:rPr>
        <w:t>bid</w:t>
      </w:r>
      <w:r w:rsidRPr="000D2579">
        <w:rPr>
          <w:sz w:val="24"/>
          <w:szCs w:val="24"/>
        </w:rPr>
        <w:t xml:space="preserve"> for the requested products at the moment</w:t>
      </w:r>
    </w:p>
    <w:p w14:paraId="408E03C0"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The requested products are not available at the moment</w:t>
      </w:r>
    </w:p>
    <w:p w14:paraId="62CDBC16"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cannot meet the requested specifications</w:t>
      </w:r>
    </w:p>
    <w:p w14:paraId="34981287"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cannot offer the requested type of packing</w:t>
      </w:r>
    </w:p>
    <w:p w14:paraId="17F8EA9D"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can only offer FCA prices</w:t>
      </w:r>
    </w:p>
    <w:p w14:paraId="7F865266"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The information provided for quotation purposes is insufficient</w:t>
      </w:r>
    </w:p>
    <w:p w14:paraId="11E55343"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Your </w:t>
      </w:r>
      <w:r w:rsidR="009A0EBC" w:rsidRPr="000D2579">
        <w:rPr>
          <w:sz w:val="24"/>
          <w:szCs w:val="24"/>
        </w:rPr>
        <w:t>ITB</w:t>
      </w:r>
      <w:r w:rsidRPr="000D2579">
        <w:rPr>
          <w:sz w:val="24"/>
          <w:szCs w:val="24"/>
        </w:rPr>
        <w:t xml:space="preserve"> is too complicated</w:t>
      </w:r>
    </w:p>
    <w:p w14:paraId="0B5F6F2E"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Insufficient time is allowed to prepare a quotation</w:t>
      </w:r>
    </w:p>
    <w:p w14:paraId="46F3F71B"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We cannot meet the delivery requirements </w:t>
      </w:r>
    </w:p>
    <w:p w14:paraId="6864FCAA" w14:textId="7423D01B"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We cannot adhere to your terms and conditions (please specify: payment terms, request for performance security, </w:t>
      </w:r>
      <w:r w:rsidR="00396258" w:rsidRPr="000D2579">
        <w:rPr>
          <w:sz w:val="24"/>
          <w:szCs w:val="24"/>
        </w:rPr>
        <w:t>etc.</w:t>
      </w:r>
      <w:r w:rsidRPr="000D2579">
        <w:rPr>
          <w:sz w:val="24"/>
          <w:szCs w:val="24"/>
        </w:rPr>
        <w:t>)</w:t>
      </w:r>
    </w:p>
    <w:p w14:paraId="07BBE7C2"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do not export</w:t>
      </w:r>
    </w:p>
    <w:p w14:paraId="6A9C4C4A"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Our production capacity is currently full</w:t>
      </w:r>
    </w:p>
    <w:p w14:paraId="2D0FC977"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are closed during the holiday season</w:t>
      </w:r>
    </w:p>
    <w:p w14:paraId="06519285"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We had to give priority to other clients’ requests </w:t>
      </w:r>
    </w:p>
    <w:p w14:paraId="473C01E9"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do not sell directly</w:t>
      </w:r>
      <w:r w:rsidR="003741C1" w:rsidRPr="000D2579">
        <w:rPr>
          <w:sz w:val="24"/>
          <w:szCs w:val="24"/>
        </w:rPr>
        <w:t>,</w:t>
      </w:r>
      <w:r w:rsidRPr="000D2579">
        <w:rPr>
          <w:sz w:val="24"/>
          <w:szCs w:val="24"/>
        </w:rPr>
        <w:t xml:space="preserve"> but through distributors </w:t>
      </w:r>
    </w:p>
    <w:p w14:paraId="67F7AEEE"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We have no after-sales service available in the recipient country</w:t>
      </w:r>
    </w:p>
    <w:p w14:paraId="52E2BE9B"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The person handling bid is away from the office</w:t>
      </w:r>
    </w:p>
    <w:p w14:paraId="1B99C128"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Other (please specify)</w:t>
      </w:r>
    </w:p>
    <w:p w14:paraId="02751E01" w14:textId="77777777" w:rsidR="003741C1" w:rsidRPr="000D2579" w:rsidRDefault="003741C1">
      <w:pPr>
        <w:tabs>
          <w:tab w:val="left" w:pos="1418"/>
        </w:tabs>
        <w:ind w:left="1418" w:hanging="851"/>
        <w:rPr>
          <w:sz w:val="24"/>
          <w:szCs w:val="24"/>
        </w:rPr>
      </w:pPr>
    </w:p>
    <w:p w14:paraId="431A3FB8" w14:textId="77777777" w:rsidR="003741C1" w:rsidRPr="000D2579" w:rsidRDefault="003741C1">
      <w:pPr>
        <w:tabs>
          <w:tab w:val="left" w:pos="1418"/>
        </w:tabs>
        <w:ind w:left="1418" w:hanging="851"/>
        <w:rPr>
          <w:sz w:val="24"/>
          <w:szCs w:val="24"/>
        </w:rPr>
      </w:pPr>
      <w:r w:rsidRPr="000D2579">
        <w:rPr>
          <w:sz w:val="24"/>
          <w:szCs w:val="24"/>
        </w:rPr>
        <w:t>Please confirm one of the following two options:</w:t>
      </w:r>
    </w:p>
    <w:p w14:paraId="733E5CC1"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We would like to receive future </w:t>
      </w:r>
      <w:r w:rsidR="009A0EBC" w:rsidRPr="000D2579">
        <w:rPr>
          <w:sz w:val="24"/>
          <w:szCs w:val="24"/>
        </w:rPr>
        <w:t>ITB</w:t>
      </w:r>
      <w:r w:rsidRPr="000D2579">
        <w:rPr>
          <w:sz w:val="24"/>
          <w:szCs w:val="24"/>
        </w:rPr>
        <w:t>s for this type of goods</w:t>
      </w:r>
    </w:p>
    <w:p w14:paraId="3C503598" w14:textId="77777777" w:rsidR="0008751A" w:rsidRPr="000D2579" w:rsidRDefault="0008751A">
      <w:pPr>
        <w:tabs>
          <w:tab w:val="left" w:pos="1418"/>
        </w:tabs>
        <w:ind w:left="1418" w:hanging="851"/>
        <w:rPr>
          <w:sz w:val="24"/>
          <w:szCs w:val="24"/>
        </w:rPr>
      </w:pPr>
      <w:proofErr w:type="gramStart"/>
      <w:r w:rsidRPr="000D2579">
        <w:rPr>
          <w:sz w:val="24"/>
          <w:szCs w:val="24"/>
        </w:rPr>
        <w:t>( )</w:t>
      </w:r>
      <w:proofErr w:type="gramEnd"/>
      <w:r w:rsidRPr="000D2579">
        <w:rPr>
          <w:sz w:val="24"/>
          <w:szCs w:val="24"/>
        </w:rPr>
        <w:tab/>
        <w:t xml:space="preserve">We don’t want to receive </w:t>
      </w:r>
      <w:r w:rsidR="009A0EBC" w:rsidRPr="000D2579">
        <w:rPr>
          <w:sz w:val="24"/>
          <w:szCs w:val="24"/>
        </w:rPr>
        <w:t>ITB</w:t>
      </w:r>
      <w:r w:rsidRPr="000D2579">
        <w:rPr>
          <w:sz w:val="24"/>
          <w:szCs w:val="24"/>
        </w:rPr>
        <w:t>s for this type of goods</w:t>
      </w:r>
    </w:p>
    <w:p w14:paraId="721D66C1" w14:textId="77777777" w:rsidR="0008751A" w:rsidRPr="000D2579" w:rsidRDefault="0008751A">
      <w:pPr>
        <w:tabs>
          <w:tab w:val="left" w:pos="1418"/>
        </w:tabs>
        <w:ind w:left="1418" w:hanging="851"/>
        <w:rPr>
          <w:sz w:val="24"/>
          <w:szCs w:val="24"/>
        </w:rPr>
      </w:pPr>
    </w:p>
    <w:p w14:paraId="1172356E" w14:textId="77777777" w:rsidR="0008751A" w:rsidRPr="000D2579" w:rsidRDefault="0008751A">
      <w:pPr>
        <w:pStyle w:val="SectionVHeader"/>
        <w:ind w:left="567"/>
        <w:jc w:val="left"/>
        <w:rPr>
          <w:sz w:val="24"/>
          <w:szCs w:val="24"/>
        </w:rPr>
      </w:pPr>
      <w:r w:rsidRPr="000D2579">
        <w:rPr>
          <w:sz w:val="24"/>
          <w:szCs w:val="24"/>
        </w:rPr>
        <w:t xml:space="preserve">If UNFPA has questions to the </w:t>
      </w:r>
      <w:r w:rsidR="007C4290" w:rsidRPr="000D2579">
        <w:rPr>
          <w:sz w:val="24"/>
          <w:szCs w:val="24"/>
        </w:rPr>
        <w:t>B</w:t>
      </w:r>
      <w:r w:rsidRPr="000D2579">
        <w:rPr>
          <w:sz w:val="24"/>
          <w:szCs w:val="24"/>
        </w:rPr>
        <w:t>idder concerning this NO BID, UNFPA should contact Mr./Ms._________________, phone/email ________________, who will be able to assist.</w:t>
      </w:r>
    </w:p>
    <w:p w14:paraId="5F05A5FC" w14:textId="77777777" w:rsidR="0008751A" w:rsidRPr="000D2579" w:rsidRDefault="0008751A">
      <w:pPr>
        <w:rPr>
          <w:sz w:val="24"/>
          <w:szCs w:val="24"/>
          <w:lang w:val="en-GB"/>
        </w:rPr>
      </w:pPr>
      <w:r w:rsidRPr="000D2579">
        <w:rPr>
          <w:sz w:val="24"/>
          <w:szCs w:val="24"/>
          <w:lang w:val="en-GB"/>
        </w:rPr>
        <w:br w:type="page"/>
      </w:r>
    </w:p>
    <w:p w14:paraId="529E576A" w14:textId="10D45874" w:rsidR="0008751A" w:rsidRPr="000D2579" w:rsidRDefault="0008751A" w:rsidP="007C7178">
      <w:pPr>
        <w:pStyle w:val="Heading1"/>
        <w:jc w:val="center"/>
        <w:rPr>
          <w:rFonts w:ascii="Times New Roman" w:hAnsi="Times New Roman" w:cs="Times New Roman"/>
          <w:snapToGrid w:val="0"/>
          <w:sz w:val="24"/>
          <w:szCs w:val="24"/>
          <w:highlight w:val="yellow"/>
          <w:lang w:val="en-GB"/>
        </w:rPr>
      </w:pPr>
      <w:bookmarkStart w:id="94" w:name="_Toc517368810"/>
      <w:r w:rsidRPr="000D2579">
        <w:rPr>
          <w:rFonts w:ascii="Times New Roman" w:hAnsi="Times New Roman" w:cs="Times New Roman"/>
          <w:sz w:val="24"/>
          <w:szCs w:val="24"/>
          <w:lang w:val="en-GB"/>
        </w:rPr>
        <w:lastRenderedPageBreak/>
        <w:t>2. Bid Submission Form</w:t>
      </w:r>
      <w:bookmarkEnd w:id="94"/>
    </w:p>
    <w:p w14:paraId="06B4C730" w14:textId="77777777" w:rsidR="00687DF6" w:rsidRPr="000D2579" w:rsidRDefault="00687DF6" w:rsidP="002245E7">
      <w:pPr>
        <w:jc w:val="center"/>
        <w:rPr>
          <w:i/>
          <w:snapToGrid w:val="0"/>
          <w:sz w:val="24"/>
          <w:szCs w:val="24"/>
          <w:highlight w:val="yellow"/>
          <w:lang w:val="en-GB"/>
        </w:rPr>
      </w:pPr>
    </w:p>
    <w:p w14:paraId="29F396DC" w14:textId="3D52206D" w:rsidR="0008751A" w:rsidRPr="000D2579" w:rsidRDefault="0008751A">
      <w:pPr>
        <w:jc w:val="both"/>
        <w:rPr>
          <w:snapToGrid w:val="0"/>
          <w:sz w:val="24"/>
          <w:szCs w:val="24"/>
          <w:lang w:val="en-GB"/>
        </w:rPr>
      </w:pPr>
      <w:r w:rsidRPr="000D2579">
        <w:rPr>
          <w:b/>
          <w:snapToGrid w:val="0"/>
          <w:sz w:val="24"/>
          <w:szCs w:val="24"/>
          <w:lang w:val="en-GB"/>
        </w:rPr>
        <w:t>Date:</w:t>
      </w:r>
      <w:r w:rsidRPr="000D2579">
        <w:rPr>
          <w:i/>
          <w:snapToGrid w:val="0"/>
          <w:sz w:val="24"/>
          <w:szCs w:val="24"/>
          <w:highlight w:val="yellow"/>
          <w:lang w:val="en-GB"/>
        </w:rPr>
        <w:t xml:space="preserve"> </w:t>
      </w:r>
    </w:p>
    <w:p w14:paraId="45FBA30B" w14:textId="063F2863" w:rsidR="0008751A" w:rsidRPr="000D2579" w:rsidRDefault="009A0EBC">
      <w:pPr>
        <w:jc w:val="both"/>
        <w:rPr>
          <w:snapToGrid w:val="0"/>
          <w:sz w:val="24"/>
          <w:szCs w:val="24"/>
          <w:lang w:val="es-PE"/>
        </w:rPr>
      </w:pPr>
      <w:r w:rsidRPr="000D2579">
        <w:rPr>
          <w:b/>
          <w:snapToGrid w:val="0"/>
          <w:sz w:val="24"/>
          <w:szCs w:val="24"/>
          <w:lang w:val="es-PE"/>
        </w:rPr>
        <w:t>ITB</w:t>
      </w:r>
      <w:r w:rsidR="0008751A" w:rsidRPr="000D2579">
        <w:rPr>
          <w:b/>
          <w:snapToGrid w:val="0"/>
          <w:sz w:val="24"/>
          <w:szCs w:val="24"/>
          <w:lang w:val="es-PE"/>
        </w:rPr>
        <w:t xml:space="preserve"> No.:</w:t>
      </w:r>
      <w:r w:rsidR="0008751A" w:rsidRPr="000D2579">
        <w:rPr>
          <w:snapToGrid w:val="0"/>
          <w:sz w:val="24"/>
          <w:szCs w:val="24"/>
          <w:lang w:val="es-PE"/>
        </w:rPr>
        <w:t xml:space="preserve"> UNFPA/</w:t>
      </w:r>
      <w:r w:rsidR="00C714C4" w:rsidRPr="000D2579">
        <w:rPr>
          <w:snapToGrid w:val="0"/>
          <w:sz w:val="24"/>
          <w:szCs w:val="24"/>
          <w:lang w:val="es-PE"/>
        </w:rPr>
        <w:t>LSO</w:t>
      </w:r>
      <w:r w:rsidR="0008751A" w:rsidRPr="000D2579">
        <w:rPr>
          <w:snapToGrid w:val="0"/>
          <w:sz w:val="24"/>
          <w:szCs w:val="24"/>
          <w:lang w:val="es-PE"/>
        </w:rPr>
        <w:t>/</w:t>
      </w:r>
      <w:r w:rsidR="00C714C4" w:rsidRPr="000D2579">
        <w:rPr>
          <w:snapToGrid w:val="0"/>
          <w:sz w:val="24"/>
          <w:szCs w:val="24"/>
          <w:lang w:val="es-PE"/>
        </w:rPr>
        <w:t>2018</w:t>
      </w:r>
      <w:r w:rsidR="0008751A" w:rsidRPr="000D2579">
        <w:rPr>
          <w:snapToGrid w:val="0"/>
          <w:sz w:val="24"/>
          <w:szCs w:val="24"/>
          <w:lang w:val="es-PE"/>
        </w:rPr>
        <w:t>/</w:t>
      </w:r>
      <w:r w:rsidR="00C714C4" w:rsidRPr="000D2579">
        <w:rPr>
          <w:snapToGrid w:val="0"/>
          <w:sz w:val="24"/>
          <w:szCs w:val="24"/>
          <w:lang w:val="es-PE"/>
        </w:rPr>
        <w:t>01</w:t>
      </w:r>
    </w:p>
    <w:p w14:paraId="6C26C31D" w14:textId="283A0C81" w:rsidR="0008751A" w:rsidRPr="000D2579" w:rsidRDefault="00C714C4" w:rsidP="007C7178">
      <w:pPr>
        <w:tabs>
          <w:tab w:val="left" w:pos="2100"/>
        </w:tabs>
        <w:jc w:val="both"/>
        <w:rPr>
          <w:snapToGrid w:val="0"/>
          <w:sz w:val="24"/>
          <w:szCs w:val="24"/>
          <w:lang w:val="es-PE"/>
        </w:rPr>
      </w:pPr>
      <w:r w:rsidRPr="000D2579">
        <w:rPr>
          <w:snapToGrid w:val="0"/>
          <w:sz w:val="24"/>
          <w:szCs w:val="24"/>
          <w:lang w:val="es-PE"/>
        </w:rPr>
        <w:tab/>
      </w:r>
    </w:p>
    <w:p w14:paraId="11EB11FC" w14:textId="6A9B98D4" w:rsidR="0008751A" w:rsidRPr="000D2579" w:rsidRDefault="0008751A">
      <w:pPr>
        <w:jc w:val="both"/>
        <w:rPr>
          <w:snapToGrid w:val="0"/>
          <w:sz w:val="24"/>
          <w:szCs w:val="24"/>
          <w:lang w:val="en-GB"/>
        </w:rPr>
      </w:pPr>
      <w:r w:rsidRPr="000D2579">
        <w:rPr>
          <w:snapToGrid w:val="0"/>
          <w:sz w:val="24"/>
          <w:szCs w:val="24"/>
          <w:lang w:val="en-GB"/>
        </w:rPr>
        <w:t>To:  UNFPA</w:t>
      </w:r>
    </w:p>
    <w:p w14:paraId="2F4B9B12" w14:textId="77777777" w:rsidR="0008751A" w:rsidRPr="000D2579" w:rsidRDefault="0008751A">
      <w:pPr>
        <w:jc w:val="both"/>
        <w:rPr>
          <w:snapToGrid w:val="0"/>
          <w:sz w:val="24"/>
          <w:szCs w:val="24"/>
          <w:lang w:val="en-GB"/>
        </w:rPr>
      </w:pPr>
    </w:p>
    <w:p w14:paraId="3CAFDA9F" w14:textId="77777777" w:rsidR="0008751A" w:rsidRPr="000D2579" w:rsidRDefault="0008751A">
      <w:pPr>
        <w:jc w:val="both"/>
        <w:rPr>
          <w:snapToGrid w:val="0"/>
          <w:sz w:val="24"/>
          <w:szCs w:val="24"/>
          <w:lang w:val="en-GB"/>
        </w:rPr>
      </w:pPr>
    </w:p>
    <w:p w14:paraId="6B50C12C" w14:textId="77777777" w:rsidR="0008751A" w:rsidRPr="000D2579" w:rsidRDefault="0008751A">
      <w:pPr>
        <w:jc w:val="both"/>
        <w:rPr>
          <w:snapToGrid w:val="0"/>
          <w:sz w:val="24"/>
          <w:szCs w:val="24"/>
          <w:lang w:val="en-GB"/>
        </w:rPr>
      </w:pPr>
      <w:r w:rsidRPr="000D2579">
        <w:rPr>
          <w:snapToGrid w:val="0"/>
          <w:sz w:val="24"/>
          <w:szCs w:val="24"/>
          <w:lang w:val="en-GB"/>
        </w:rPr>
        <w:t>Dear Sir / Madam,</w:t>
      </w:r>
    </w:p>
    <w:p w14:paraId="37E86A44" w14:textId="77777777" w:rsidR="0008751A" w:rsidRPr="000D2579" w:rsidRDefault="0008751A">
      <w:pPr>
        <w:jc w:val="both"/>
        <w:rPr>
          <w:snapToGrid w:val="0"/>
          <w:sz w:val="24"/>
          <w:szCs w:val="24"/>
          <w:lang w:val="en-GB"/>
        </w:rPr>
      </w:pPr>
    </w:p>
    <w:p w14:paraId="5C49BA48" w14:textId="6A6FCD36" w:rsidR="00C714C4" w:rsidRPr="000D2579" w:rsidRDefault="0008751A" w:rsidP="00882160">
      <w:pPr>
        <w:rPr>
          <w:snapToGrid w:val="0"/>
          <w:sz w:val="24"/>
          <w:szCs w:val="24"/>
          <w:lang w:val="en-GB"/>
        </w:rPr>
      </w:pPr>
      <w:r w:rsidRPr="000D2579">
        <w:rPr>
          <w:snapToGrid w:val="0"/>
          <w:sz w:val="24"/>
          <w:szCs w:val="24"/>
          <w:lang w:val="en-GB"/>
        </w:rPr>
        <w:t>We the Undersigned have examined and have no reservations to the Bidding Documents No. UNFPA/</w:t>
      </w:r>
      <w:r w:rsidR="00C714C4" w:rsidRPr="000D2579">
        <w:rPr>
          <w:snapToGrid w:val="0"/>
          <w:sz w:val="24"/>
          <w:szCs w:val="24"/>
          <w:lang w:val="en-GB"/>
        </w:rPr>
        <w:t>LSO</w:t>
      </w:r>
      <w:r w:rsidRPr="000D2579">
        <w:rPr>
          <w:snapToGrid w:val="0"/>
          <w:sz w:val="24"/>
          <w:szCs w:val="24"/>
          <w:lang w:val="en-GB"/>
        </w:rPr>
        <w:t>/</w:t>
      </w:r>
      <w:r w:rsidR="00C714C4" w:rsidRPr="000D2579">
        <w:rPr>
          <w:snapToGrid w:val="0"/>
          <w:sz w:val="24"/>
          <w:szCs w:val="24"/>
          <w:lang w:val="en-GB"/>
        </w:rPr>
        <w:t>2018</w:t>
      </w:r>
      <w:r w:rsidRPr="000D2579">
        <w:rPr>
          <w:snapToGrid w:val="0"/>
          <w:sz w:val="24"/>
          <w:szCs w:val="24"/>
          <w:lang w:val="en-GB"/>
        </w:rPr>
        <w:t>/</w:t>
      </w:r>
      <w:r w:rsidR="00C714C4" w:rsidRPr="000D2579">
        <w:rPr>
          <w:snapToGrid w:val="0"/>
          <w:sz w:val="24"/>
          <w:szCs w:val="24"/>
          <w:lang w:val="en-GB"/>
        </w:rPr>
        <w:t>01</w:t>
      </w:r>
      <w:r w:rsidRPr="000D2579">
        <w:rPr>
          <w:snapToGrid w:val="0"/>
          <w:sz w:val="24"/>
          <w:szCs w:val="24"/>
          <w:lang w:val="en-GB"/>
        </w:rPr>
        <w:t xml:space="preserve"> and amendments</w:t>
      </w:r>
      <w:r w:rsidR="00880C74" w:rsidRPr="000D2579">
        <w:rPr>
          <w:snapToGrid w:val="0"/>
          <w:sz w:val="24"/>
          <w:szCs w:val="24"/>
          <w:lang w:val="en-GB"/>
        </w:rPr>
        <w:t>.</w:t>
      </w:r>
      <w:r w:rsidR="003741C1" w:rsidRPr="000D2579">
        <w:rPr>
          <w:snapToGrid w:val="0"/>
          <w:sz w:val="24"/>
          <w:szCs w:val="24"/>
          <w:lang w:val="en-GB"/>
        </w:rPr>
        <w:t xml:space="preserve"> We </w:t>
      </w:r>
      <w:r w:rsidRPr="000D2579">
        <w:rPr>
          <w:snapToGrid w:val="0"/>
          <w:sz w:val="24"/>
          <w:szCs w:val="24"/>
          <w:lang w:val="en-GB"/>
        </w:rPr>
        <w:t>hereby offer to supply</w:t>
      </w:r>
      <w:r w:rsidR="00CE313F" w:rsidRPr="000D2579">
        <w:rPr>
          <w:snapToGrid w:val="0"/>
          <w:sz w:val="24"/>
          <w:szCs w:val="24"/>
          <w:lang w:val="en-GB"/>
        </w:rPr>
        <w:t>,</w:t>
      </w:r>
      <w:r w:rsidRPr="000D2579">
        <w:rPr>
          <w:snapToGrid w:val="0"/>
          <w:sz w:val="24"/>
          <w:szCs w:val="24"/>
          <w:lang w:val="en-GB"/>
        </w:rPr>
        <w:t xml:space="preserve"> in conformity with the Bidding Documents and in accordance with the Delivery Schedules specified in the Schedule of Requirements</w:t>
      </w:r>
      <w:r w:rsidR="00CE313F" w:rsidRPr="000D2579">
        <w:rPr>
          <w:snapToGrid w:val="0"/>
          <w:sz w:val="24"/>
          <w:szCs w:val="24"/>
          <w:lang w:val="en-GB"/>
        </w:rPr>
        <w:t>,</w:t>
      </w:r>
      <w:r w:rsidRPr="000D2579">
        <w:rPr>
          <w:snapToGrid w:val="0"/>
          <w:sz w:val="24"/>
          <w:szCs w:val="24"/>
          <w:lang w:val="en-GB"/>
        </w:rPr>
        <w:t xml:space="preserve"> the </w:t>
      </w:r>
      <w:r w:rsidR="00C714C4" w:rsidRPr="000D2579">
        <w:rPr>
          <w:snapToGrid w:val="0"/>
          <w:sz w:val="24"/>
          <w:szCs w:val="24"/>
          <w:lang w:val="en-GB"/>
        </w:rPr>
        <w:t xml:space="preserve">following </w:t>
      </w:r>
      <w:r w:rsidRPr="000D2579">
        <w:rPr>
          <w:snapToGrid w:val="0"/>
          <w:sz w:val="24"/>
          <w:szCs w:val="24"/>
          <w:lang w:val="en-GB"/>
        </w:rPr>
        <w:t>services _____________________________________</w:t>
      </w:r>
      <w:r w:rsidR="00122377" w:rsidRPr="000D2579">
        <w:rPr>
          <w:snapToGrid w:val="0"/>
          <w:sz w:val="24"/>
          <w:szCs w:val="24"/>
          <w:lang w:val="en-GB"/>
        </w:rPr>
        <w:t xml:space="preserve">______________ </w:t>
      </w:r>
    </w:p>
    <w:p w14:paraId="77C0B67D" w14:textId="77777777" w:rsidR="00C714C4" w:rsidRPr="000D2579" w:rsidRDefault="00C714C4">
      <w:pPr>
        <w:jc w:val="both"/>
        <w:rPr>
          <w:snapToGrid w:val="0"/>
          <w:sz w:val="24"/>
          <w:szCs w:val="24"/>
          <w:lang w:val="en-GB"/>
        </w:rPr>
      </w:pPr>
    </w:p>
    <w:p w14:paraId="58998483" w14:textId="137C4881" w:rsidR="0008751A" w:rsidRPr="000D2579" w:rsidRDefault="0008751A">
      <w:pPr>
        <w:jc w:val="both"/>
        <w:rPr>
          <w:snapToGrid w:val="0"/>
          <w:sz w:val="24"/>
          <w:szCs w:val="24"/>
          <w:lang w:val="en-GB"/>
        </w:rPr>
      </w:pPr>
      <w:r w:rsidRPr="000D2579">
        <w:rPr>
          <w:snapToGrid w:val="0"/>
          <w:sz w:val="24"/>
          <w:szCs w:val="24"/>
          <w:lang w:val="en-GB"/>
        </w:rPr>
        <w:t>which are subject to UN</w:t>
      </w:r>
      <w:r w:rsidR="0040078D" w:rsidRPr="000D2579">
        <w:rPr>
          <w:snapToGrid w:val="0"/>
          <w:sz w:val="24"/>
          <w:szCs w:val="24"/>
          <w:lang w:val="en-GB"/>
        </w:rPr>
        <w:t>FPA</w:t>
      </w:r>
      <w:r w:rsidRPr="000D2579">
        <w:rPr>
          <w:snapToGrid w:val="0"/>
          <w:sz w:val="24"/>
          <w:szCs w:val="24"/>
          <w:lang w:val="en-GB"/>
        </w:rPr>
        <w:t xml:space="preserve"> General </w:t>
      </w:r>
      <w:r w:rsidR="001A17FE" w:rsidRPr="000D2579">
        <w:rPr>
          <w:snapToGrid w:val="0"/>
          <w:sz w:val="24"/>
          <w:szCs w:val="24"/>
          <w:lang w:val="en-GB"/>
        </w:rPr>
        <w:t>Conditions of Contract</w:t>
      </w:r>
      <w:r w:rsidR="00D84B08" w:rsidRPr="000D2579">
        <w:rPr>
          <w:snapToGrid w:val="0"/>
          <w:sz w:val="24"/>
          <w:szCs w:val="24"/>
          <w:lang w:val="en-GB"/>
        </w:rPr>
        <w:t xml:space="preserve"> and other terms and conditions</w:t>
      </w:r>
      <w:r w:rsidR="000068FC" w:rsidRPr="000D2579">
        <w:rPr>
          <w:snapToGrid w:val="0"/>
          <w:sz w:val="24"/>
          <w:szCs w:val="24"/>
          <w:lang w:val="en-GB"/>
        </w:rPr>
        <w:t xml:space="preserve"> </w:t>
      </w:r>
      <w:r w:rsidRPr="000D2579">
        <w:rPr>
          <w:snapToGrid w:val="0"/>
          <w:sz w:val="24"/>
          <w:szCs w:val="24"/>
          <w:lang w:val="en-GB"/>
        </w:rPr>
        <w:t xml:space="preserve">specified in the document. </w:t>
      </w:r>
    </w:p>
    <w:p w14:paraId="0BADD60E" w14:textId="77777777" w:rsidR="0008751A" w:rsidRPr="000D2579" w:rsidRDefault="0008751A">
      <w:pPr>
        <w:jc w:val="both"/>
        <w:rPr>
          <w:snapToGrid w:val="0"/>
          <w:sz w:val="24"/>
          <w:szCs w:val="24"/>
          <w:lang w:val="en-GB"/>
        </w:rPr>
      </w:pPr>
    </w:p>
    <w:p w14:paraId="22896CEB" w14:textId="3E4304DA" w:rsidR="0008751A" w:rsidRPr="000D2579" w:rsidRDefault="0008751A">
      <w:pPr>
        <w:jc w:val="both"/>
        <w:rPr>
          <w:snapToGrid w:val="0"/>
          <w:sz w:val="24"/>
          <w:szCs w:val="24"/>
          <w:lang w:val="en-GB"/>
        </w:rPr>
      </w:pPr>
      <w:r w:rsidRPr="000D2579">
        <w:rPr>
          <w:snapToGrid w:val="0"/>
          <w:sz w:val="24"/>
          <w:szCs w:val="24"/>
          <w:lang w:val="en-GB"/>
        </w:rPr>
        <w:t xml:space="preserve">We agree to abide by this bid for a period of </w:t>
      </w:r>
      <w:r w:rsidR="00C5476D" w:rsidRPr="000D2579">
        <w:rPr>
          <w:i/>
          <w:sz w:val="24"/>
          <w:szCs w:val="24"/>
        </w:rPr>
        <w:t xml:space="preserve">120 </w:t>
      </w:r>
      <w:proofErr w:type="gramStart"/>
      <w:r w:rsidR="005C7732" w:rsidRPr="000D2579">
        <w:rPr>
          <w:i/>
          <w:sz w:val="24"/>
          <w:szCs w:val="24"/>
        </w:rPr>
        <w:t>days</w:t>
      </w:r>
      <w:proofErr w:type="gramEnd"/>
      <w:r w:rsidRPr="000D2579">
        <w:rPr>
          <w:snapToGrid w:val="0"/>
          <w:sz w:val="24"/>
          <w:szCs w:val="24"/>
          <w:lang w:val="en-GB"/>
        </w:rPr>
        <w:t xml:space="preserve"> days from the date fixed for opening of bids in the Invitation to Bid, and it shall remain binding upon us and may be accepted at any time before the expiration of that period.</w:t>
      </w:r>
    </w:p>
    <w:p w14:paraId="7575A5C3" w14:textId="77777777" w:rsidR="0008751A" w:rsidRPr="000D2579" w:rsidRDefault="0008751A">
      <w:pPr>
        <w:jc w:val="both"/>
        <w:rPr>
          <w:snapToGrid w:val="0"/>
          <w:sz w:val="24"/>
          <w:szCs w:val="24"/>
          <w:lang w:val="en-GB"/>
        </w:rPr>
      </w:pPr>
    </w:p>
    <w:p w14:paraId="512E8BEE" w14:textId="58A637B4" w:rsidR="0008751A" w:rsidRPr="000D2579" w:rsidRDefault="0008751A">
      <w:pPr>
        <w:jc w:val="both"/>
        <w:rPr>
          <w:snapToGrid w:val="0"/>
          <w:sz w:val="24"/>
          <w:szCs w:val="24"/>
          <w:lang w:val="en-GB"/>
        </w:rPr>
      </w:pPr>
      <w:r w:rsidRPr="000D2579">
        <w:rPr>
          <w:snapToGrid w:val="0"/>
          <w:sz w:val="24"/>
          <w:szCs w:val="24"/>
          <w:lang w:val="en-GB"/>
        </w:rPr>
        <w:t>We, including any subcontractors or suppliers for any part of the contract, have nationality from countries</w:t>
      </w:r>
      <w:r w:rsidR="00C714C4" w:rsidRPr="000D2579">
        <w:rPr>
          <w:snapToGrid w:val="0"/>
          <w:sz w:val="24"/>
          <w:szCs w:val="24"/>
          <w:lang w:val="en-GB"/>
        </w:rPr>
        <w:t xml:space="preserve"> </w:t>
      </w:r>
    </w:p>
    <w:p w14:paraId="4EE7A52A" w14:textId="77777777" w:rsidR="0008751A" w:rsidRPr="000D2579" w:rsidRDefault="0008751A">
      <w:pPr>
        <w:jc w:val="both"/>
        <w:rPr>
          <w:snapToGrid w:val="0"/>
          <w:sz w:val="24"/>
          <w:szCs w:val="24"/>
          <w:lang w:val="en-GB"/>
        </w:rPr>
      </w:pPr>
    </w:p>
    <w:p w14:paraId="684E7F4E" w14:textId="77777777" w:rsidR="0008751A" w:rsidRPr="000D2579" w:rsidRDefault="0008751A">
      <w:pPr>
        <w:jc w:val="both"/>
        <w:rPr>
          <w:snapToGrid w:val="0"/>
          <w:sz w:val="24"/>
          <w:szCs w:val="24"/>
          <w:lang w:val="en-GB"/>
        </w:rPr>
      </w:pPr>
      <w:r w:rsidRPr="000D2579">
        <w:rPr>
          <w:snapToGrid w:val="0"/>
          <w:sz w:val="24"/>
          <w:szCs w:val="24"/>
          <w:lang w:val="en-GB"/>
        </w:rPr>
        <w:t xml:space="preserve">We have no conflict of interest in accordance with Instructions to </w:t>
      </w:r>
      <w:r w:rsidR="00CE313F" w:rsidRPr="000D2579">
        <w:rPr>
          <w:snapToGrid w:val="0"/>
          <w:sz w:val="24"/>
          <w:szCs w:val="24"/>
          <w:lang w:val="en-GB"/>
        </w:rPr>
        <w:t xml:space="preserve">Bidders </w:t>
      </w:r>
      <w:r w:rsidRPr="000D2579">
        <w:rPr>
          <w:snapToGrid w:val="0"/>
          <w:sz w:val="24"/>
          <w:szCs w:val="24"/>
          <w:lang w:val="en-GB"/>
        </w:rPr>
        <w:t>Sub-Clause 2.</w:t>
      </w:r>
      <w:r w:rsidR="00AC09CF" w:rsidRPr="000D2579">
        <w:rPr>
          <w:snapToGrid w:val="0"/>
          <w:sz w:val="24"/>
          <w:szCs w:val="24"/>
          <w:lang w:val="en-GB"/>
        </w:rPr>
        <w:t>1</w:t>
      </w:r>
      <w:r w:rsidRPr="000D2579">
        <w:rPr>
          <w:snapToGrid w:val="0"/>
          <w:sz w:val="24"/>
          <w:szCs w:val="24"/>
          <w:lang w:val="en-GB"/>
        </w:rPr>
        <w:t>;</w:t>
      </w:r>
    </w:p>
    <w:p w14:paraId="2E6FB8DD" w14:textId="77777777" w:rsidR="0008751A" w:rsidRPr="000D2579" w:rsidRDefault="0008751A">
      <w:pPr>
        <w:jc w:val="both"/>
        <w:rPr>
          <w:snapToGrid w:val="0"/>
          <w:sz w:val="24"/>
          <w:szCs w:val="24"/>
          <w:lang w:val="en-GB"/>
        </w:rPr>
      </w:pPr>
    </w:p>
    <w:p w14:paraId="79A5DB0A" w14:textId="77777777" w:rsidR="0008751A" w:rsidRPr="000D2579" w:rsidRDefault="0008751A">
      <w:pPr>
        <w:jc w:val="both"/>
        <w:rPr>
          <w:snapToGrid w:val="0"/>
          <w:sz w:val="24"/>
          <w:szCs w:val="24"/>
          <w:lang w:val="en-GB"/>
        </w:rPr>
      </w:pPr>
      <w:r w:rsidRPr="000D2579">
        <w:rPr>
          <w:snapToGrid w:val="0"/>
          <w:sz w:val="24"/>
          <w:szCs w:val="24"/>
          <w:lang w:val="en-GB"/>
        </w:rPr>
        <w:t>Our firm, its affiliates or subsidiaries—including any subcontractors or suppliers for any part of the contract—</w:t>
      </w:r>
      <w:r w:rsidR="00CE313F" w:rsidRPr="000D2579">
        <w:rPr>
          <w:snapToGrid w:val="0"/>
          <w:sz w:val="24"/>
          <w:szCs w:val="24"/>
          <w:lang w:val="en-GB"/>
        </w:rPr>
        <w:t xml:space="preserve">have </w:t>
      </w:r>
      <w:r w:rsidRPr="000D2579">
        <w:rPr>
          <w:snapToGrid w:val="0"/>
          <w:sz w:val="24"/>
          <w:szCs w:val="24"/>
          <w:lang w:val="en-GB"/>
        </w:rPr>
        <w:t>not been declared ineligible by UNFPA, in accordance with Instructions to Bidders Sub-Clause 2.</w:t>
      </w:r>
      <w:r w:rsidR="00AC09CF" w:rsidRPr="000D2579">
        <w:rPr>
          <w:snapToGrid w:val="0"/>
          <w:sz w:val="24"/>
          <w:szCs w:val="24"/>
          <w:lang w:val="en-GB"/>
        </w:rPr>
        <w:t>2</w:t>
      </w:r>
      <w:r w:rsidRPr="000D2579">
        <w:rPr>
          <w:snapToGrid w:val="0"/>
          <w:sz w:val="24"/>
          <w:szCs w:val="24"/>
          <w:lang w:val="en-GB"/>
        </w:rPr>
        <w:t>;</w:t>
      </w:r>
    </w:p>
    <w:p w14:paraId="4D7D8314" w14:textId="77777777" w:rsidR="0008751A" w:rsidRPr="000D2579" w:rsidRDefault="0008751A">
      <w:pPr>
        <w:jc w:val="both"/>
        <w:rPr>
          <w:snapToGrid w:val="0"/>
          <w:sz w:val="24"/>
          <w:szCs w:val="24"/>
          <w:lang w:val="en-GB"/>
        </w:rPr>
      </w:pPr>
    </w:p>
    <w:p w14:paraId="378DD66B" w14:textId="77777777" w:rsidR="0008751A" w:rsidRPr="000D2579" w:rsidRDefault="0008751A">
      <w:pPr>
        <w:jc w:val="both"/>
        <w:rPr>
          <w:snapToGrid w:val="0"/>
          <w:sz w:val="24"/>
          <w:szCs w:val="24"/>
          <w:lang w:val="en-GB"/>
        </w:rPr>
      </w:pPr>
      <w:r w:rsidRPr="000D2579">
        <w:rPr>
          <w:snapToGrid w:val="0"/>
          <w:sz w:val="24"/>
          <w:szCs w:val="24"/>
          <w:lang w:val="en-GB"/>
        </w:rPr>
        <w:t>We understand that you are not bound to accept the lowest evaluated bid or any other bid that you may receive.</w:t>
      </w:r>
    </w:p>
    <w:p w14:paraId="0E822E0D" w14:textId="77777777" w:rsidR="00CE313F" w:rsidRPr="000D2579" w:rsidRDefault="00CE313F" w:rsidP="00CE313F">
      <w:pPr>
        <w:jc w:val="both"/>
        <w:rPr>
          <w:snapToGrid w:val="0"/>
          <w:sz w:val="24"/>
          <w:szCs w:val="24"/>
          <w:lang w:val="en-GB"/>
        </w:rPr>
      </w:pPr>
    </w:p>
    <w:p w14:paraId="1DB1E62F" w14:textId="6BD512B5" w:rsidR="00CE313F" w:rsidRPr="000D2579" w:rsidRDefault="00CE313F" w:rsidP="00CE313F">
      <w:pPr>
        <w:jc w:val="both"/>
        <w:rPr>
          <w:snapToGrid w:val="0"/>
          <w:sz w:val="24"/>
          <w:szCs w:val="24"/>
          <w:lang w:val="en-GB"/>
        </w:rPr>
      </w:pPr>
      <w:r w:rsidRPr="000D2579">
        <w:rPr>
          <w:snapToGrid w:val="0"/>
          <w:sz w:val="24"/>
          <w:szCs w:val="24"/>
          <w:lang w:val="en-GB"/>
        </w:rPr>
        <w:t>Dated on .............day of ......................................</w:t>
      </w:r>
      <w:r w:rsidR="0032043E" w:rsidRPr="000D2579">
        <w:rPr>
          <w:snapToGrid w:val="0"/>
          <w:sz w:val="24"/>
          <w:szCs w:val="24"/>
          <w:lang w:val="en-GB"/>
        </w:rPr>
        <w:t xml:space="preserve"> </w:t>
      </w:r>
      <w:r w:rsidRPr="000D2579">
        <w:rPr>
          <w:snapToGrid w:val="0"/>
          <w:sz w:val="24"/>
          <w:szCs w:val="24"/>
          <w:lang w:val="en-GB"/>
        </w:rPr>
        <w:t>[</w:t>
      </w:r>
      <w:r w:rsidRPr="000D2579">
        <w:rPr>
          <w:i/>
          <w:snapToGrid w:val="0"/>
          <w:sz w:val="24"/>
          <w:szCs w:val="24"/>
          <w:lang w:val="en-GB"/>
        </w:rPr>
        <w:t>year</w:t>
      </w:r>
      <w:r w:rsidRPr="000D2579">
        <w:rPr>
          <w:snapToGrid w:val="0"/>
          <w:sz w:val="24"/>
          <w:szCs w:val="24"/>
          <w:lang w:val="en-GB"/>
        </w:rPr>
        <w:t>].</w:t>
      </w:r>
    </w:p>
    <w:p w14:paraId="252111B0" w14:textId="77777777" w:rsidR="0008751A" w:rsidRPr="000D2579" w:rsidRDefault="0008751A">
      <w:pPr>
        <w:ind w:firstLine="720"/>
        <w:jc w:val="both"/>
        <w:rPr>
          <w:snapToGrid w:val="0"/>
          <w:sz w:val="24"/>
          <w:szCs w:val="24"/>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7"/>
        <w:gridCol w:w="7211"/>
      </w:tblGrid>
      <w:tr w:rsidR="00CE313F" w:rsidRPr="000D2579" w14:paraId="4158796C" w14:textId="77777777" w:rsidTr="00D438B7">
        <w:tc>
          <w:tcPr>
            <w:tcW w:w="2088" w:type="dxa"/>
          </w:tcPr>
          <w:p w14:paraId="7B2B4A08" w14:textId="77777777" w:rsidR="00ED0D9D" w:rsidRPr="000D2579" w:rsidRDefault="00ED0D9D">
            <w:pPr>
              <w:jc w:val="both"/>
              <w:rPr>
                <w:snapToGrid w:val="0"/>
                <w:sz w:val="24"/>
                <w:szCs w:val="24"/>
                <w:lang w:val="en-GB"/>
              </w:rPr>
            </w:pPr>
          </w:p>
          <w:p w14:paraId="1009A842" w14:textId="77777777" w:rsidR="00CE313F" w:rsidRPr="000D2579" w:rsidRDefault="00CE313F">
            <w:pPr>
              <w:jc w:val="both"/>
              <w:rPr>
                <w:snapToGrid w:val="0"/>
                <w:sz w:val="24"/>
                <w:szCs w:val="24"/>
                <w:lang w:val="en-GB"/>
              </w:rPr>
            </w:pPr>
            <w:r w:rsidRPr="000D2579">
              <w:rPr>
                <w:snapToGrid w:val="0"/>
                <w:sz w:val="24"/>
                <w:szCs w:val="24"/>
                <w:lang w:val="en-GB"/>
              </w:rPr>
              <w:t>Signature:</w:t>
            </w:r>
          </w:p>
        </w:tc>
        <w:tc>
          <w:tcPr>
            <w:tcW w:w="8170" w:type="dxa"/>
          </w:tcPr>
          <w:p w14:paraId="1DE189E6" w14:textId="77777777" w:rsidR="00CE313F" w:rsidRPr="000D2579" w:rsidRDefault="00CE313F">
            <w:pPr>
              <w:jc w:val="both"/>
              <w:rPr>
                <w:snapToGrid w:val="0"/>
                <w:sz w:val="24"/>
                <w:szCs w:val="24"/>
                <w:lang w:val="en-GB"/>
              </w:rPr>
            </w:pPr>
          </w:p>
          <w:p w14:paraId="1CA7A2BE" w14:textId="77777777" w:rsidR="00CE313F" w:rsidRPr="000D2579" w:rsidRDefault="00CE313F">
            <w:pPr>
              <w:jc w:val="both"/>
              <w:rPr>
                <w:snapToGrid w:val="0"/>
                <w:sz w:val="24"/>
                <w:szCs w:val="24"/>
                <w:lang w:val="en-GB"/>
              </w:rPr>
            </w:pPr>
            <w:r w:rsidRPr="000D2579">
              <w:rPr>
                <w:snapToGrid w:val="0"/>
                <w:sz w:val="24"/>
                <w:szCs w:val="24"/>
                <w:lang w:val="en-GB"/>
              </w:rPr>
              <w:t>………………………………………………………………</w:t>
            </w:r>
          </w:p>
          <w:p w14:paraId="38A657A5" w14:textId="1746E06E" w:rsidR="00CE313F" w:rsidRPr="000D2579" w:rsidRDefault="00CE313F">
            <w:pPr>
              <w:jc w:val="both"/>
              <w:rPr>
                <w:i/>
                <w:snapToGrid w:val="0"/>
                <w:sz w:val="24"/>
                <w:szCs w:val="24"/>
                <w:lang w:val="en-GB"/>
              </w:rPr>
            </w:pPr>
          </w:p>
        </w:tc>
      </w:tr>
      <w:tr w:rsidR="00CE313F" w:rsidRPr="000D2579" w14:paraId="4E709CFE" w14:textId="77777777" w:rsidTr="00D438B7">
        <w:tc>
          <w:tcPr>
            <w:tcW w:w="2088" w:type="dxa"/>
          </w:tcPr>
          <w:p w14:paraId="515B86A8" w14:textId="77777777" w:rsidR="00ED0D9D" w:rsidRPr="000D2579" w:rsidRDefault="00ED0D9D">
            <w:pPr>
              <w:jc w:val="both"/>
              <w:rPr>
                <w:snapToGrid w:val="0"/>
                <w:sz w:val="24"/>
                <w:szCs w:val="24"/>
                <w:lang w:val="en-GB"/>
              </w:rPr>
            </w:pPr>
          </w:p>
          <w:p w14:paraId="55926C8A" w14:textId="77777777" w:rsidR="00CE313F" w:rsidRPr="000D2579" w:rsidRDefault="00CE313F">
            <w:pPr>
              <w:jc w:val="both"/>
              <w:rPr>
                <w:snapToGrid w:val="0"/>
                <w:sz w:val="24"/>
                <w:szCs w:val="24"/>
                <w:lang w:val="en-GB"/>
              </w:rPr>
            </w:pPr>
            <w:r w:rsidRPr="000D2579">
              <w:rPr>
                <w:snapToGrid w:val="0"/>
                <w:sz w:val="24"/>
                <w:szCs w:val="24"/>
                <w:lang w:val="en-GB"/>
              </w:rPr>
              <w:t>In the capacity of:</w:t>
            </w:r>
          </w:p>
        </w:tc>
        <w:tc>
          <w:tcPr>
            <w:tcW w:w="8170" w:type="dxa"/>
          </w:tcPr>
          <w:p w14:paraId="6B35364E" w14:textId="77777777" w:rsidR="00CE313F" w:rsidRPr="000D2579" w:rsidRDefault="00CE313F" w:rsidP="00CE313F">
            <w:pPr>
              <w:jc w:val="both"/>
              <w:rPr>
                <w:snapToGrid w:val="0"/>
                <w:sz w:val="24"/>
                <w:szCs w:val="24"/>
                <w:lang w:val="en-GB"/>
              </w:rPr>
            </w:pPr>
          </w:p>
          <w:p w14:paraId="2CE7FAFC" w14:textId="77777777" w:rsidR="00CE313F" w:rsidRPr="000D2579" w:rsidRDefault="00CE313F" w:rsidP="00CE313F">
            <w:pPr>
              <w:jc w:val="both"/>
              <w:rPr>
                <w:snapToGrid w:val="0"/>
                <w:sz w:val="24"/>
                <w:szCs w:val="24"/>
                <w:lang w:val="en-GB"/>
              </w:rPr>
            </w:pPr>
            <w:r w:rsidRPr="000D2579">
              <w:rPr>
                <w:snapToGrid w:val="0"/>
                <w:sz w:val="24"/>
                <w:szCs w:val="24"/>
                <w:lang w:val="en-GB"/>
              </w:rPr>
              <w:t>………………………………………………………………</w:t>
            </w:r>
          </w:p>
          <w:p w14:paraId="0B308C13" w14:textId="151C9595" w:rsidR="00CE313F" w:rsidRPr="000D2579" w:rsidRDefault="00CE313F">
            <w:pPr>
              <w:jc w:val="both"/>
              <w:rPr>
                <w:i/>
                <w:snapToGrid w:val="0"/>
                <w:sz w:val="24"/>
                <w:szCs w:val="24"/>
                <w:lang w:val="en-GB"/>
              </w:rPr>
            </w:pPr>
          </w:p>
        </w:tc>
      </w:tr>
      <w:tr w:rsidR="00CE313F" w:rsidRPr="000D2579" w14:paraId="616BD851" w14:textId="77777777" w:rsidTr="00D438B7">
        <w:tc>
          <w:tcPr>
            <w:tcW w:w="2088" w:type="dxa"/>
          </w:tcPr>
          <w:p w14:paraId="00F85410" w14:textId="77777777" w:rsidR="00ED0D9D" w:rsidRPr="000D2579" w:rsidRDefault="00ED0D9D">
            <w:pPr>
              <w:jc w:val="both"/>
              <w:rPr>
                <w:snapToGrid w:val="0"/>
                <w:sz w:val="24"/>
                <w:szCs w:val="24"/>
                <w:lang w:val="en-GB"/>
              </w:rPr>
            </w:pPr>
          </w:p>
          <w:p w14:paraId="7C3E398C" w14:textId="77777777" w:rsidR="00CE313F" w:rsidRPr="000D2579" w:rsidRDefault="00CE313F">
            <w:pPr>
              <w:jc w:val="both"/>
              <w:rPr>
                <w:snapToGrid w:val="0"/>
                <w:sz w:val="24"/>
                <w:szCs w:val="24"/>
                <w:lang w:val="en-GB"/>
              </w:rPr>
            </w:pPr>
            <w:r w:rsidRPr="000D2579">
              <w:rPr>
                <w:snapToGrid w:val="0"/>
                <w:sz w:val="24"/>
                <w:szCs w:val="24"/>
                <w:lang w:val="en-GB"/>
              </w:rPr>
              <w:t>Name:</w:t>
            </w:r>
          </w:p>
        </w:tc>
        <w:tc>
          <w:tcPr>
            <w:tcW w:w="8170" w:type="dxa"/>
          </w:tcPr>
          <w:p w14:paraId="75D0D5C5" w14:textId="77777777" w:rsidR="00CE313F" w:rsidRPr="000D2579" w:rsidRDefault="00CE313F" w:rsidP="00CE313F">
            <w:pPr>
              <w:jc w:val="both"/>
              <w:rPr>
                <w:snapToGrid w:val="0"/>
                <w:sz w:val="24"/>
                <w:szCs w:val="24"/>
                <w:lang w:val="en-GB"/>
              </w:rPr>
            </w:pPr>
          </w:p>
          <w:p w14:paraId="3B50B138" w14:textId="77777777" w:rsidR="00CE313F" w:rsidRPr="000D2579" w:rsidRDefault="00CE313F" w:rsidP="00CE313F">
            <w:pPr>
              <w:jc w:val="both"/>
              <w:rPr>
                <w:snapToGrid w:val="0"/>
                <w:sz w:val="24"/>
                <w:szCs w:val="24"/>
                <w:lang w:val="en-GB"/>
              </w:rPr>
            </w:pPr>
            <w:r w:rsidRPr="000D2579">
              <w:rPr>
                <w:snapToGrid w:val="0"/>
                <w:sz w:val="24"/>
                <w:szCs w:val="24"/>
                <w:lang w:val="en-GB"/>
              </w:rPr>
              <w:t>………………………………………………………………</w:t>
            </w:r>
          </w:p>
          <w:p w14:paraId="705FEED7" w14:textId="0644C6D9" w:rsidR="00CE313F" w:rsidRPr="000D2579" w:rsidRDefault="00CE313F" w:rsidP="00CE313F">
            <w:pPr>
              <w:jc w:val="both"/>
              <w:rPr>
                <w:snapToGrid w:val="0"/>
                <w:sz w:val="24"/>
                <w:szCs w:val="24"/>
                <w:lang w:val="en-GB"/>
              </w:rPr>
            </w:pPr>
          </w:p>
        </w:tc>
      </w:tr>
      <w:tr w:rsidR="00CE313F" w:rsidRPr="000D2579" w14:paraId="1B00D158" w14:textId="77777777" w:rsidTr="00D438B7">
        <w:tc>
          <w:tcPr>
            <w:tcW w:w="2088" w:type="dxa"/>
          </w:tcPr>
          <w:p w14:paraId="0F5397A5" w14:textId="77777777" w:rsidR="00ED0D9D" w:rsidRPr="000D2579" w:rsidRDefault="00ED0D9D">
            <w:pPr>
              <w:jc w:val="both"/>
              <w:rPr>
                <w:snapToGrid w:val="0"/>
                <w:sz w:val="24"/>
                <w:szCs w:val="24"/>
                <w:lang w:val="en-GB"/>
              </w:rPr>
            </w:pPr>
          </w:p>
          <w:p w14:paraId="0F5E2A6B" w14:textId="77777777" w:rsidR="00CE313F" w:rsidRPr="000D2579" w:rsidRDefault="00CE313F">
            <w:pPr>
              <w:jc w:val="both"/>
              <w:rPr>
                <w:snapToGrid w:val="0"/>
                <w:sz w:val="24"/>
                <w:szCs w:val="24"/>
                <w:lang w:val="en-GB"/>
              </w:rPr>
            </w:pPr>
            <w:r w:rsidRPr="000D2579">
              <w:rPr>
                <w:snapToGrid w:val="0"/>
                <w:sz w:val="24"/>
                <w:szCs w:val="24"/>
                <w:lang w:val="en-GB"/>
              </w:rPr>
              <w:t>Company:</w:t>
            </w:r>
          </w:p>
        </w:tc>
        <w:tc>
          <w:tcPr>
            <w:tcW w:w="8170" w:type="dxa"/>
          </w:tcPr>
          <w:p w14:paraId="4734E88D" w14:textId="77777777" w:rsidR="00CE313F" w:rsidRPr="000D2579" w:rsidRDefault="00CE313F" w:rsidP="00CE313F">
            <w:pPr>
              <w:jc w:val="both"/>
              <w:rPr>
                <w:snapToGrid w:val="0"/>
                <w:sz w:val="24"/>
                <w:szCs w:val="24"/>
                <w:lang w:val="en-GB"/>
              </w:rPr>
            </w:pPr>
          </w:p>
          <w:p w14:paraId="0CFF783D" w14:textId="01046E06" w:rsidR="00CE313F" w:rsidRPr="000D2579" w:rsidRDefault="00CE313F" w:rsidP="00CE313F">
            <w:pPr>
              <w:jc w:val="both"/>
              <w:rPr>
                <w:snapToGrid w:val="0"/>
                <w:sz w:val="24"/>
                <w:szCs w:val="24"/>
                <w:lang w:val="en-GB"/>
              </w:rPr>
            </w:pPr>
            <w:r w:rsidRPr="000D2579">
              <w:rPr>
                <w:snapToGrid w:val="0"/>
                <w:sz w:val="24"/>
                <w:szCs w:val="24"/>
                <w:lang w:val="en-GB"/>
              </w:rPr>
              <w:t>…………………………………………………………</w:t>
            </w:r>
          </w:p>
        </w:tc>
      </w:tr>
    </w:tbl>
    <w:p w14:paraId="71EBB3C9" w14:textId="77777777" w:rsidR="00CE313F" w:rsidRPr="000D2579" w:rsidRDefault="00CE313F">
      <w:pPr>
        <w:jc w:val="both"/>
        <w:rPr>
          <w:snapToGrid w:val="0"/>
          <w:sz w:val="24"/>
          <w:szCs w:val="24"/>
          <w:lang w:val="en-GB"/>
        </w:rPr>
      </w:pPr>
    </w:p>
    <w:p w14:paraId="2456B797" w14:textId="77777777" w:rsidR="0008751A" w:rsidRPr="000D2579" w:rsidRDefault="0008751A">
      <w:pPr>
        <w:jc w:val="both"/>
        <w:rPr>
          <w:snapToGrid w:val="0"/>
          <w:sz w:val="24"/>
          <w:szCs w:val="24"/>
          <w:lang w:val="en-GB"/>
        </w:rPr>
      </w:pPr>
    </w:p>
    <w:p w14:paraId="366245D3" w14:textId="77777777" w:rsidR="00E94641" w:rsidRPr="000D2579" w:rsidRDefault="00E94641">
      <w:pPr>
        <w:jc w:val="both"/>
        <w:rPr>
          <w:snapToGrid w:val="0"/>
          <w:sz w:val="24"/>
          <w:szCs w:val="24"/>
          <w:lang w:val="en-GB"/>
        </w:rPr>
      </w:pPr>
    </w:p>
    <w:p w14:paraId="5401B649" w14:textId="77777777" w:rsidR="0008751A" w:rsidRPr="000D2579" w:rsidRDefault="0008751A">
      <w:pPr>
        <w:pStyle w:val="Heading1"/>
        <w:jc w:val="center"/>
        <w:rPr>
          <w:rFonts w:ascii="Times New Roman" w:hAnsi="Times New Roman" w:cs="Times New Roman"/>
          <w:sz w:val="24"/>
          <w:szCs w:val="24"/>
          <w:lang w:val="en-GB"/>
        </w:rPr>
      </w:pPr>
      <w:bookmarkStart w:id="95" w:name="_Toc234144775"/>
      <w:bookmarkStart w:id="96" w:name="_Toc234815945"/>
      <w:bookmarkStart w:id="97" w:name="_Toc517368811"/>
      <w:r w:rsidRPr="000D2579">
        <w:rPr>
          <w:rFonts w:ascii="Times New Roman" w:hAnsi="Times New Roman" w:cs="Times New Roman"/>
          <w:sz w:val="24"/>
          <w:szCs w:val="24"/>
          <w:lang w:val="en-GB"/>
        </w:rPr>
        <w:t>3. Bidders Identification Form</w:t>
      </w:r>
      <w:bookmarkEnd w:id="95"/>
      <w:bookmarkEnd w:id="96"/>
      <w:bookmarkEnd w:id="97"/>
    </w:p>
    <w:p w14:paraId="43ADADE4" w14:textId="1E2B997F" w:rsidR="0008751A" w:rsidRPr="000D2579" w:rsidRDefault="0008751A">
      <w:pPr>
        <w:pStyle w:val="BlockText"/>
        <w:jc w:val="center"/>
        <w:rPr>
          <w:lang w:val="es-ES"/>
        </w:rPr>
      </w:pPr>
      <w:bookmarkStart w:id="98" w:name="OLE_LINK8"/>
      <w:bookmarkStart w:id="99" w:name="OLE_LINK9"/>
      <w:bookmarkStart w:id="100" w:name="OLE_LINK10"/>
      <w:proofErr w:type="spellStart"/>
      <w:r w:rsidRPr="000D2579">
        <w:rPr>
          <w:lang w:val="es-ES"/>
        </w:rPr>
        <w:t>Bid</w:t>
      </w:r>
      <w:proofErr w:type="spellEnd"/>
      <w:r w:rsidRPr="000D2579">
        <w:rPr>
          <w:lang w:val="es-ES"/>
        </w:rPr>
        <w:t xml:space="preserve"> No. UNFPA/</w:t>
      </w:r>
      <w:r w:rsidR="00C714C4" w:rsidRPr="000D2579">
        <w:rPr>
          <w:lang w:val="es-ES"/>
        </w:rPr>
        <w:t>LSO</w:t>
      </w:r>
      <w:r w:rsidRPr="000D2579">
        <w:rPr>
          <w:lang w:val="es-ES"/>
        </w:rPr>
        <w:t>/</w:t>
      </w:r>
      <w:r w:rsidR="00C714C4" w:rsidRPr="000D2579">
        <w:rPr>
          <w:lang w:val="es-ES"/>
        </w:rPr>
        <w:t>2018</w:t>
      </w:r>
      <w:r w:rsidRPr="000D2579">
        <w:rPr>
          <w:lang w:val="es-ES"/>
        </w:rPr>
        <w:t>/</w:t>
      </w:r>
      <w:r w:rsidR="00C714C4" w:rsidRPr="000D2579">
        <w:rPr>
          <w:lang w:val="es-ES"/>
        </w:rPr>
        <w:t xml:space="preserve">01   </w:t>
      </w:r>
    </w:p>
    <w:bookmarkEnd w:id="98"/>
    <w:bookmarkEnd w:id="99"/>
    <w:bookmarkEnd w:id="100"/>
    <w:p w14:paraId="17CC5A63" w14:textId="77777777" w:rsidR="0008751A" w:rsidRPr="000D2579" w:rsidRDefault="0008751A">
      <w:pPr>
        <w:rPr>
          <w:sz w:val="24"/>
          <w:szCs w:val="24"/>
          <w:lang w:val="es-ES"/>
        </w:rPr>
      </w:pPr>
    </w:p>
    <w:p w14:paraId="118822E8" w14:textId="77777777" w:rsidR="0008751A" w:rsidRPr="000D2579" w:rsidRDefault="0008751A" w:rsidP="0066290F">
      <w:pPr>
        <w:numPr>
          <w:ilvl w:val="0"/>
          <w:numId w:val="13"/>
        </w:numPr>
        <w:overflowPunct/>
        <w:autoSpaceDE/>
        <w:autoSpaceDN/>
        <w:adjustRightInd/>
        <w:ind w:left="567" w:hanging="539"/>
        <w:textAlignment w:val="auto"/>
        <w:rPr>
          <w:b/>
          <w:sz w:val="24"/>
          <w:szCs w:val="24"/>
        </w:rPr>
      </w:pPr>
      <w:r w:rsidRPr="000D2579">
        <w:rPr>
          <w:b/>
          <w:sz w:val="24"/>
          <w:szCs w:val="24"/>
        </w:rPr>
        <w:t>Organization</w:t>
      </w:r>
    </w:p>
    <w:p w14:paraId="7535DDE2" w14:textId="77777777" w:rsidR="0008751A" w:rsidRPr="000D2579" w:rsidRDefault="0008751A">
      <w:pPr>
        <w:ind w:left="567"/>
        <w:rPr>
          <w:i/>
          <w:sz w:val="24"/>
          <w:szCs w:val="24"/>
        </w:rPr>
      </w:pPr>
      <w:r w:rsidRPr="000D2579">
        <w:rPr>
          <w:b/>
          <w:i/>
          <w:sz w:val="24"/>
          <w:szCs w:val="24"/>
        </w:rPr>
        <w:tab/>
      </w:r>
      <w:r w:rsidRPr="000D2579">
        <w:rPr>
          <w:b/>
          <w:i/>
          <w:sz w:val="24"/>
          <w:szCs w:val="24"/>
        </w:rPr>
        <w:tab/>
      </w:r>
      <w:r w:rsidRPr="000D2579">
        <w:rPr>
          <w:b/>
          <w:i/>
          <w:sz w:val="24"/>
          <w:szCs w:val="24"/>
        </w:rPr>
        <w:tab/>
      </w:r>
      <w:r w:rsidRPr="000D2579">
        <w:rPr>
          <w:b/>
          <w:i/>
          <w:sz w:val="24"/>
          <w:szCs w:val="24"/>
        </w:rPr>
        <w:tab/>
      </w:r>
      <w:r w:rsidRPr="000D2579">
        <w:rPr>
          <w:b/>
          <w:i/>
          <w:sz w:val="24"/>
          <w:szCs w:val="24"/>
        </w:rPr>
        <w:tab/>
      </w:r>
      <w:r w:rsidRPr="000D2579">
        <w:rPr>
          <w:b/>
          <w:i/>
          <w:sz w:val="24"/>
          <w:szCs w:val="24"/>
        </w:rPr>
        <w:tab/>
      </w:r>
      <w:r w:rsidRPr="000D2579">
        <w:rPr>
          <w:b/>
          <w:i/>
          <w:sz w:val="24"/>
          <w:szCs w:val="24"/>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08751A" w:rsidRPr="000D2579" w14:paraId="441C295D" w14:textId="77777777" w:rsidTr="0096764E">
        <w:trPr>
          <w:trHeight w:val="454"/>
        </w:trPr>
        <w:tc>
          <w:tcPr>
            <w:tcW w:w="4914" w:type="dxa"/>
          </w:tcPr>
          <w:p w14:paraId="6902E100" w14:textId="77777777" w:rsidR="0008751A" w:rsidRPr="000D2579" w:rsidRDefault="0008751A">
            <w:pPr>
              <w:spacing w:line="264" w:lineRule="auto"/>
              <w:rPr>
                <w:color w:val="000000"/>
                <w:sz w:val="24"/>
                <w:szCs w:val="24"/>
              </w:rPr>
            </w:pPr>
            <w:r w:rsidRPr="000D2579">
              <w:rPr>
                <w:color w:val="000000"/>
                <w:sz w:val="24"/>
                <w:szCs w:val="24"/>
              </w:rPr>
              <w:t>Company/Institution Name</w:t>
            </w:r>
          </w:p>
        </w:tc>
        <w:tc>
          <w:tcPr>
            <w:tcW w:w="4158" w:type="dxa"/>
          </w:tcPr>
          <w:p w14:paraId="04D2852C" w14:textId="77777777" w:rsidR="0008751A" w:rsidRPr="000D2579" w:rsidRDefault="0008751A">
            <w:pPr>
              <w:spacing w:line="264" w:lineRule="auto"/>
              <w:rPr>
                <w:color w:val="000000"/>
                <w:sz w:val="24"/>
                <w:szCs w:val="24"/>
              </w:rPr>
            </w:pPr>
          </w:p>
        </w:tc>
      </w:tr>
      <w:tr w:rsidR="0008751A" w:rsidRPr="000D2579" w14:paraId="04A3299F" w14:textId="77777777" w:rsidTr="0096764E">
        <w:trPr>
          <w:trHeight w:val="454"/>
        </w:trPr>
        <w:tc>
          <w:tcPr>
            <w:tcW w:w="4914" w:type="dxa"/>
          </w:tcPr>
          <w:p w14:paraId="70FB7914" w14:textId="77777777" w:rsidR="0008751A" w:rsidRPr="000D2579" w:rsidRDefault="0008751A">
            <w:pPr>
              <w:spacing w:line="264" w:lineRule="auto"/>
              <w:rPr>
                <w:color w:val="000000"/>
                <w:sz w:val="24"/>
                <w:szCs w:val="24"/>
              </w:rPr>
            </w:pPr>
            <w:r w:rsidRPr="000D2579">
              <w:rPr>
                <w:color w:val="000000"/>
                <w:sz w:val="24"/>
                <w:szCs w:val="24"/>
              </w:rPr>
              <w:t>Address, City, Country</w:t>
            </w:r>
          </w:p>
        </w:tc>
        <w:tc>
          <w:tcPr>
            <w:tcW w:w="4158" w:type="dxa"/>
          </w:tcPr>
          <w:p w14:paraId="01E169BA" w14:textId="77777777" w:rsidR="0008751A" w:rsidRPr="000D2579" w:rsidRDefault="0008751A">
            <w:pPr>
              <w:spacing w:line="264" w:lineRule="auto"/>
              <w:rPr>
                <w:color w:val="000000"/>
                <w:sz w:val="24"/>
                <w:szCs w:val="24"/>
              </w:rPr>
            </w:pPr>
          </w:p>
        </w:tc>
      </w:tr>
      <w:tr w:rsidR="0008751A" w:rsidRPr="000D2579" w14:paraId="116A112C" w14:textId="77777777" w:rsidTr="0096764E">
        <w:trPr>
          <w:trHeight w:val="454"/>
        </w:trPr>
        <w:tc>
          <w:tcPr>
            <w:tcW w:w="4914" w:type="dxa"/>
          </w:tcPr>
          <w:p w14:paraId="200837E1" w14:textId="77777777" w:rsidR="0008751A" w:rsidRPr="000D2579" w:rsidRDefault="0008751A">
            <w:pPr>
              <w:spacing w:line="264" w:lineRule="auto"/>
              <w:rPr>
                <w:color w:val="000000"/>
                <w:sz w:val="24"/>
                <w:szCs w:val="24"/>
              </w:rPr>
            </w:pPr>
            <w:r w:rsidRPr="000D2579">
              <w:rPr>
                <w:color w:val="000000"/>
                <w:sz w:val="24"/>
                <w:szCs w:val="24"/>
              </w:rPr>
              <w:t>Telephone/FAX</w:t>
            </w:r>
          </w:p>
        </w:tc>
        <w:tc>
          <w:tcPr>
            <w:tcW w:w="4158" w:type="dxa"/>
          </w:tcPr>
          <w:p w14:paraId="32AA6987" w14:textId="77777777" w:rsidR="0008751A" w:rsidRPr="000D2579" w:rsidRDefault="0008751A">
            <w:pPr>
              <w:spacing w:line="264" w:lineRule="auto"/>
              <w:rPr>
                <w:color w:val="000000"/>
                <w:sz w:val="24"/>
                <w:szCs w:val="24"/>
              </w:rPr>
            </w:pPr>
          </w:p>
        </w:tc>
      </w:tr>
      <w:tr w:rsidR="0008751A" w:rsidRPr="000D2579" w14:paraId="6977CD45" w14:textId="77777777" w:rsidTr="0096764E">
        <w:trPr>
          <w:trHeight w:val="454"/>
        </w:trPr>
        <w:tc>
          <w:tcPr>
            <w:tcW w:w="4914" w:type="dxa"/>
          </w:tcPr>
          <w:p w14:paraId="073DFDDB" w14:textId="77777777" w:rsidR="0008751A" w:rsidRPr="000D2579" w:rsidRDefault="0008751A">
            <w:pPr>
              <w:spacing w:line="264" w:lineRule="auto"/>
              <w:rPr>
                <w:color w:val="000000"/>
                <w:sz w:val="24"/>
                <w:szCs w:val="24"/>
              </w:rPr>
            </w:pPr>
            <w:r w:rsidRPr="000D2579">
              <w:rPr>
                <w:color w:val="000000"/>
                <w:sz w:val="24"/>
                <w:szCs w:val="24"/>
              </w:rPr>
              <w:t>Website</w:t>
            </w:r>
          </w:p>
        </w:tc>
        <w:tc>
          <w:tcPr>
            <w:tcW w:w="4158" w:type="dxa"/>
          </w:tcPr>
          <w:p w14:paraId="361B6983" w14:textId="77777777" w:rsidR="0008751A" w:rsidRPr="000D2579" w:rsidRDefault="0008751A">
            <w:pPr>
              <w:spacing w:line="264" w:lineRule="auto"/>
              <w:rPr>
                <w:color w:val="000000"/>
                <w:sz w:val="24"/>
                <w:szCs w:val="24"/>
              </w:rPr>
            </w:pPr>
          </w:p>
        </w:tc>
      </w:tr>
      <w:tr w:rsidR="0008751A" w:rsidRPr="000D2579" w14:paraId="3754369C" w14:textId="77777777" w:rsidTr="0096764E">
        <w:trPr>
          <w:trHeight w:val="454"/>
        </w:trPr>
        <w:tc>
          <w:tcPr>
            <w:tcW w:w="4914" w:type="dxa"/>
          </w:tcPr>
          <w:p w14:paraId="488DAAC7" w14:textId="77777777" w:rsidR="0008751A" w:rsidRPr="000D2579" w:rsidRDefault="0008751A">
            <w:pPr>
              <w:spacing w:line="264" w:lineRule="auto"/>
              <w:rPr>
                <w:color w:val="000000"/>
                <w:sz w:val="24"/>
                <w:szCs w:val="24"/>
              </w:rPr>
            </w:pPr>
            <w:r w:rsidRPr="000D2579">
              <w:rPr>
                <w:color w:val="000000"/>
                <w:sz w:val="24"/>
                <w:szCs w:val="24"/>
              </w:rPr>
              <w:t>Date of establishment</w:t>
            </w:r>
          </w:p>
        </w:tc>
        <w:tc>
          <w:tcPr>
            <w:tcW w:w="4158" w:type="dxa"/>
          </w:tcPr>
          <w:p w14:paraId="45FDFFDB" w14:textId="77777777" w:rsidR="0008751A" w:rsidRPr="000D2579" w:rsidRDefault="0008751A">
            <w:pPr>
              <w:spacing w:line="264" w:lineRule="auto"/>
              <w:rPr>
                <w:color w:val="000000"/>
                <w:sz w:val="24"/>
                <w:szCs w:val="24"/>
              </w:rPr>
            </w:pPr>
          </w:p>
        </w:tc>
      </w:tr>
      <w:tr w:rsidR="0008751A" w:rsidRPr="000D2579" w14:paraId="6D7BCCD8" w14:textId="77777777" w:rsidTr="0096764E">
        <w:trPr>
          <w:trHeight w:val="454"/>
        </w:trPr>
        <w:tc>
          <w:tcPr>
            <w:tcW w:w="4914" w:type="dxa"/>
          </w:tcPr>
          <w:p w14:paraId="67562B3E" w14:textId="77777777" w:rsidR="0008751A" w:rsidRPr="000D2579" w:rsidRDefault="0008751A" w:rsidP="009F7B57">
            <w:pPr>
              <w:spacing w:line="264" w:lineRule="auto"/>
              <w:rPr>
                <w:color w:val="000000"/>
                <w:sz w:val="24"/>
                <w:szCs w:val="24"/>
              </w:rPr>
            </w:pPr>
            <w:r w:rsidRPr="000D2579">
              <w:rPr>
                <w:b/>
                <w:color w:val="000000"/>
                <w:sz w:val="24"/>
                <w:szCs w:val="24"/>
              </w:rPr>
              <w:t>Legal Representative</w:t>
            </w:r>
            <w:r w:rsidRPr="000D2579">
              <w:rPr>
                <w:color w:val="000000"/>
                <w:sz w:val="24"/>
                <w:szCs w:val="24"/>
              </w:rPr>
              <w:t>: Name/Surname/Position</w:t>
            </w:r>
          </w:p>
        </w:tc>
        <w:tc>
          <w:tcPr>
            <w:tcW w:w="4158" w:type="dxa"/>
          </w:tcPr>
          <w:p w14:paraId="32317F50" w14:textId="77777777" w:rsidR="0008751A" w:rsidRPr="000D2579" w:rsidRDefault="0008751A">
            <w:pPr>
              <w:spacing w:line="264" w:lineRule="auto"/>
              <w:rPr>
                <w:color w:val="000000"/>
                <w:sz w:val="24"/>
                <w:szCs w:val="24"/>
              </w:rPr>
            </w:pPr>
          </w:p>
        </w:tc>
      </w:tr>
      <w:tr w:rsidR="0008751A" w:rsidRPr="000D2579" w14:paraId="03D50545" w14:textId="77777777" w:rsidTr="0096764E">
        <w:trPr>
          <w:trHeight w:val="454"/>
        </w:trPr>
        <w:tc>
          <w:tcPr>
            <w:tcW w:w="4914" w:type="dxa"/>
          </w:tcPr>
          <w:p w14:paraId="122CD1DC" w14:textId="77777777" w:rsidR="0008751A" w:rsidRPr="000D2579" w:rsidRDefault="0008751A">
            <w:pPr>
              <w:spacing w:line="264" w:lineRule="auto"/>
              <w:rPr>
                <w:color w:val="000000"/>
                <w:sz w:val="24"/>
                <w:szCs w:val="24"/>
              </w:rPr>
            </w:pPr>
            <w:r w:rsidRPr="000D2579">
              <w:rPr>
                <w:b/>
                <w:color w:val="000000"/>
                <w:sz w:val="24"/>
                <w:szCs w:val="24"/>
              </w:rPr>
              <w:t>Legal structure</w:t>
            </w:r>
            <w:r w:rsidRPr="000D2579">
              <w:rPr>
                <w:color w:val="000000"/>
                <w:sz w:val="24"/>
                <w:szCs w:val="24"/>
              </w:rPr>
              <w:t>: natural person/</w:t>
            </w:r>
            <w:proofErr w:type="spellStart"/>
            <w:proofErr w:type="gramStart"/>
            <w:r w:rsidRPr="000D2579">
              <w:rPr>
                <w:color w:val="000000"/>
                <w:sz w:val="24"/>
                <w:szCs w:val="24"/>
              </w:rPr>
              <w:t>Co.Ltd</w:t>
            </w:r>
            <w:proofErr w:type="spellEnd"/>
            <w:proofErr w:type="gramEnd"/>
            <w:r w:rsidRPr="000D2579">
              <w:rPr>
                <w:color w:val="000000"/>
                <w:sz w:val="24"/>
                <w:szCs w:val="24"/>
              </w:rPr>
              <w:t>, NGO/institution/other (please specify)</w:t>
            </w:r>
          </w:p>
          <w:p w14:paraId="472DE793" w14:textId="77777777" w:rsidR="0008751A" w:rsidRPr="000D2579" w:rsidRDefault="0008751A">
            <w:pPr>
              <w:spacing w:line="264" w:lineRule="auto"/>
              <w:rPr>
                <w:color w:val="000000"/>
                <w:sz w:val="24"/>
                <w:szCs w:val="24"/>
              </w:rPr>
            </w:pPr>
          </w:p>
        </w:tc>
        <w:tc>
          <w:tcPr>
            <w:tcW w:w="4158" w:type="dxa"/>
          </w:tcPr>
          <w:p w14:paraId="73815CB4" w14:textId="77777777" w:rsidR="0008751A" w:rsidRPr="000D2579" w:rsidRDefault="0008751A">
            <w:pPr>
              <w:spacing w:line="264" w:lineRule="auto"/>
              <w:rPr>
                <w:color w:val="000000"/>
                <w:sz w:val="24"/>
                <w:szCs w:val="24"/>
              </w:rPr>
            </w:pPr>
          </w:p>
        </w:tc>
      </w:tr>
      <w:tr w:rsidR="0008751A" w:rsidRPr="000D2579" w14:paraId="0E5E4E8A" w14:textId="77777777" w:rsidTr="0096764E">
        <w:trPr>
          <w:trHeight w:val="454"/>
        </w:trPr>
        <w:tc>
          <w:tcPr>
            <w:tcW w:w="4914" w:type="dxa"/>
          </w:tcPr>
          <w:p w14:paraId="15C2E745" w14:textId="77777777" w:rsidR="0008751A" w:rsidRPr="000D2579" w:rsidRDefault="0008751A">
            <w:pPr>
              <w:spacing w:line="264" w:lineRule="auto"/>
              <w:rPr>
                <w:color w:val="000000"/>
                <w:sz w:val="24"/>
                <w:szCs w:val="24"/>
              </w:rPr>
            </w:pPr>
            <w:r w:rsidRPr="000D2579">
              <w:rPr>
                <w:b/>
                <w:color w:val="000000"/>
                <w:sz w:val="24"/>
                <w:szCs w:val="24"/>
              </w:rPr>
              <w:t>Organizational Type</w:t>
            </w:r>
            <w:r w:rsidRPr="000D2579">
              <w:rPr>
                <w:color w:val="000000"/>
                <w:sz w:val="24"/>
                <w:szCs w:val="24"/>
              </w:rPr>
              <w:t>: Manufacturer, Wholesaler, Trader, Service provider, etc.</w:t>
            </w:r>
          </w:p>
        </w:tc>
        <w:tc>
          <w:tcPr>
            <w:tcW w:w="4158" w:type="dxa"/>
          </w:tcPr>
          <w:p w14:paraId="7A2390DE" w14:textId="77777777" w:rsidR="0008751A" w:rsidRPr="000D2579" w:rsidRDefault="0008751A">
            <w:pPr>
              <w:spacing w:line="264" w:lineRule="auto"/>
              <w:rPr>
                <w:color w:val="000000"/>
                <w:sz w:val="24"/>
                <w:szCs w:val="24"/>
              </w:rPr>
            </w:pPr>
          </w:p>
        </w:tc>
      </w:tr>
      <w:tr w:rsidR="0008751A" w:rsidRPr="000D2579" w14:paraId="021AF5CC" w14:textId="77777777" w:rsidTr="0096764E">
        <w:trPr>
          <w:trHeight w:val="454"/>
        </w:trPr>
        <w:tc>
          <w:tcPr>
            <w:tcW w:w="4914" w:type="dxa"/>
          </w:tcPr>
          <w:p w14:paraId="030A3005" w14:textId="77777777" w:rsidR="0008751A" w:rsidRPr="000D2579" w:rsidRDefault="0008751A">
            <w:pPr>
              <w:spacing w:line="264" w:lineRule="auto"/>
              <w:rPr>
                <w:color w:val="000000"/>
                <w:sz w:val="24"/>
                <w:szCs w:val="24"/>
              </w:rPr>
            </w:pPr>
            <w:r w:rsidRPr="000D2579">
              <w:rPr>
                <w:color w:val="000000"/>
                <w:sz w:val="24"/>
                <w:szCs w:val="24"/>
              </w:rPr>
              <w:t>Areas of expertise of the organization</w:t>
            </w:r>
          </w:p>
        </w:tc>
        <w:tc>
          <w:tcPr>
            <w:tcW w:w="4158" w:type="dxa"/>
          </w:tcPr>
          <w:p w14:paraId="2BF5D61C" w14:textId="77777777" w:rsidR="0008751A" w:rsidRPr="000D2579" w:rsidRDefault="0008751A">
            <w:pPr>
              <w:spacing w:line="264" w:lineRule="auto"/>
              <w:rPr>
                <w:color w:val="000000"/>
                <w:sz w:val="24"/>
                <w:szCs w:val="24"/>
              </w:rPr>
            </w:pPr>
          </w:p>
        </w:tc>
      </w:tr>
      <w:tr w:rsidR="0008751A" w:rsidRPr="000D2579" w14:paraId="7850EB26" w14:textId="77777777" w:rsidTr="0096764E">
        <w:trPr>
          <w:trHeight w:val="454"/>
        </w:trPr>
        <w:tc>
          <w:tcPr>
            <w:tcW w:w="4914" w:type="dxa"/>
          </w:tcPr>
          <w:p w14:paraId="64A4A15B" w14:textId="77777777" w:rsidR="0008751A" w:rsidRPr="000D2579" w:rsidRDefault="0008751A">
            <w:pPr>
              <w:spacing w:line="264" w:lineRule="auto"/>
              <w:rPr>
                <w:color w:val="000000"/>
                <w:sz w:val="24"/>
                <w:szCs w:val="24"/>
              </w:rPr>
            </w:pPr>
            <w:r w:rsidRPr="000D2579">
              <w:rPr>
                <w:color w:val="000000"/>
                <w:sz w:val="24"/>
                <w:szCs w:val="24"/>
              </w:rPr>
              <w:t>Current Licenses</w:t>
            </w:r>
            <w:r w:rsidR="009F7B57" w:rsidRPr="000D2579">
              <w:rPr>
                <w:color w:val="000000"/>
                <w:sz w:val="24"/>
                <w:szCs w:val="24"/>
              </w:rPr>
              <w:t>,</w:t>
            </w:r>
            <w:r w:rsidRPr="000D2579">
              <w:rPr>
                <w:color w:val="000000"/>
                <w:sz w:val="24"/>
                <w:szCs w:val="24"/>
              </w:rPr>
              <w:t xml:space="preserve"> if any, and permits (with dates, numbers and expiration dates)</w:t>
            </w:r>
          </w:p>
        </w:tc>
        <w:tc>
          <w:tcPr>
            <w:tcW w:w="4158" w:type="dxa"/>
          </w:tcPr>
          <w:p w14:paraId="0AC2EF1A" w14:textId="77777777" w:rsidR="0008751A" w:rsidRPr="000D2579" w:rsidRDefault="0008751A">
            <w:pPr>
              <w:spacing w:line="264" w:lineRule="auto"/>
              <w:rPr>
                <w:color w:val="000000"/>
                <w:sz w:val="24"/>
                <w:szCs w:val="24"/>
              </w:rPr>
            </w:pPr>
          </w:p>
        </w:tc>
      </w:tr>
      <w:tr w:rsidR="0008751A" w:rsidRPr="000D2579" w14:paraId="398F2C45" w14:textId="77777777" w:rsidTr="0096764E">
        <w:trPr>
          <w:trHeight w:val="454"/>
        </w:trPr>
        <w:tc>
          <w:tcPr>
            <w:tcW w:w="4914" w:type="dxa"/>
          </w:tcPr>
          <w:p w14:paraId="440A49A2" w14:textId="77777777" w:rsidR="0008751A" w:rsidRPr="000D2579" w:rsidRDefault="0008751A" w:rsidP="009F7B57">
            <w:pPr>
              <w:spacing w:line="264" w:lineRule="auto"/>
              <w:rPr>
                <w:color w:val="000000"/>
                <w:sz w:val="24"/>
                <w:szCs w:val="24"/>
              </w:rPr>
            </w:pPr>
            <w:r w:rsidRPr="000D2579">
              <w:rPr>
                <w:color w:val="000000"/>
                <w:sz w:val="24"/>
                <w:szCs w:val="24"/>
              </w:rPr>
              <w:t xml:space="preserve">Years supplying to UN organizations </w:t>
            </w:r>
          </w:p>
        </w:tc>
        <w:tc>
          <w:tcPr>
            <w:tcW w:w="4158" w:type="dxa"/>
          </w:tcPr>
          <w:p w14:paraId="75FF586B" w14:textId="77777777" w:rsidR="0008751A" w:rsidRPr="000D2579" w:rsidRDefault="0008751A">
            <w:pPr>
              <w:spacing w:line="264" w:lineRule="auto"/>
              <w:rPr>
                <w:color w:val="000000"/>
                <w:sz w:val="24"/>
                <w:szCs w:val="24"/>
              </w:rPr>
            </w:pPr>
          </w:p>
        </w:tc>
      </w:tr>
      <w:tr w:rsidR="009F7B57" w:rsidRPr="000D2579" w14:paraId="68CBD19E" w14:textId="77777777" w:rsidTr="0096764E">
        <w:trPr>
          <w:trHeight w:val="454"/>
        </w:trPr>
        <w:tc>
          <w:tcPr>
            <w:tcW w:w="4914" w:type="dxa"/>
          </w:tcPr>
          <w:p w14:paraId="222DAB12" w14:textId="77777777" w:rsidR="009F7B57" w:rsidRPr="000D2579" w:rsidRDefault="003907EC" w:rsidP="003907EC">
            <w:pPr>
              <w:spacing w:line="264" w:lineRule="auto"/>
              <w:rPr>
                <w:color w:val="000000"/>
                <w:sz w:val="24"/>
                <w:szCs w:val="24"/>
              </w:rPr>
            </w:pPr>
            <w:r w:rsidRPr="000D2579">
              <w:rPr>
                <w:color w:val="000000"/>
                <w:sz w:val="24"/>
                <w:szCs w:val="24"/>
              </w:rPr>
              <w:t>Years supplying to UNFPA</w:t>
            </w:r>
          </w:p>
        </w:tc>
        <w:tc>
          <w:tcPr>
            <w:tcW w:w="4158" w:type="dxa"/>
          </w:tcPr>
          <w:p w14:paraId="5C995325" w14:textId="77777777" w:rsidR="009F7B57" w:rsidRPr="000D2579" w:rsidRDefault="009F7B57">
            <w:pPr>
              <w:spacing w:line="264" w:lineRule="auto"/>
              <w:rPr>
                <w:color w:val="000000"/>
                <w:sz w:val="24"/>
                <w:szCs w:val="24"/>
              </w:rPr>
            </w:pPr>
          </w:p>
        </w:tc>
      </w:tr>
      <w:tr w:rsidR="0008751A" w:rsidRPr="000D2579" w14:paraId="7C552A70" w14:textId="77777777" w:rsidTr="0096764E">
        <w:trPr>
          <w:trHeight w:val="454"/>
        </w:trPr>
        <w:tc>
          <w:tcPr>
            <w:tcW w:w="4914" w:type="dxa"/>
          </w:tcPr>
          <w:p w14:paraId="0B42C078" w14:textId="77777777" w:rsidR="0008751A" w:rsidRPr="000D2579" w:rsidRDefault="0008751A">
            <w:pPr>
              <w:spacing w:line="264" w:lineRule="auto"/>
              <w:rPr>
                <w:color w:val="000000"/>
                <w:sz w:val="24"/>
                <w:szCs w:val="24"/>
              </w:rPr>
            </w:pPr>
            <w:r w:rsidRPr="000D2579">
              <w:rPr>
                <w:color w:val="000000"/>
                <w:sz w:val="24"/>
                <w:szCs w:val="24"/>
              </w:rPr>
              <w:t>Production Capacity</w:t>
            </w:r>
          </w:p>
        </w:tc>
        <w:tc>
          <w:tcPr>
            <w:tcW w:w="4158" w:type="dxa"/>
          </w:tcPr>
          <w:p w14:paraId="73EF6C0B" w14:textId="77777777" w:rsidR="0008751A" w:rsidRPr="000D2579" w:rsidRDefault="0008751A">
            <w:pPr>
              <w:spacing w:line="264" w:lineRule="auto"/>
              <w:rPr>
                <w:color w:val="000000"/>
                <w:sz w:val="24"/>
                <w:szCs w:val="24"/>
              </w:rPr>
            </w:pPr>
          </w:p>
        </w:tc>
      </w:tr>
      <w:tr w:rsidR="0008751A" w:rsidRPr="000D2579" w14:paraId="29E6A00C" w14:textId="77777777" w:rsidTr="0096764E">
        <w:trPr>
          <w:trHeight w:val="454"/>
        </w:trPr>
        <w:tc>
          <w:tcPr>
            <w:tcW w:w="4914" w:type="dxa"/>
          </w:tcPr>
          <w:p w14:paraId="5057B6F6" w14:textId="77777777" w:rsidR="0008751A" w:rsidRPr="000D2579" w:rsidRDefault="0008751A">
            <w:pPr>
              <w:spacing w:line="264" w:lineRule="auto"/>
              <w:rPr>
                <w:color w:val="000000"/>
                <w:sz w:val="24"/>
                <w:szCs w:val="24"/>
              </w:rPr>
            </w:pPr>
            <w:r w:rsidRPr="000D2579">
              <w:rPr>
                <w:color w:val="000000"/>
                <w:sz w:val="24"/>
                <w:szCs w:val="24"/>
              </w:rPr>
              <w:t>Subsidiaries in the region (please indicate names of subsidiaries and addresses, if relevant to the bid)</w:t>
            </w:r>
          </w:p>
        </w:tc>
        <w:tc>
          <w:tcPr>
            <w:tcW w:w="4158" w:type="dxa"/>
          </w:tcPr>
          <w:p w14:paraId="685667D0" w14:textId="77777777" w:rsidR="0008751A" w:rsidRPr="000D2579" w:rsidRDefault="0008751A">
            <w:pPr>
              <w:spacing w:line="264" w:lineRule="auto"/>
              <w:rPr>
                <w:color w:val="000000"/>
                <w:sz w:val="24"/>
                <w:szCs w:val="24"/>
              </w:rPr>
            </w:pPr>
          </w:p>
        </w:tc>
      </w:tr>
      <w:tr w:rsidR="0008751A" w:rsidRPr="000D2579" w14:paraId="25DBCA5F" w14:textId="77777777" w:rsidTr="005E35FE">
        <w:trPr>
          <w:trHeight w:val="737"/>
        </w:trPr>
        <w:tc>
          <w:tcPr>
            <w:tcW w:w="4914" w:type="dxa"/>
          </w:tcPr>
          <w:p w14:paraId="08202C90" w14:textId="77777777" w:rsidR="0008751A" w:rsidRPr="000D2579" w:rsidRDefault="0008751A">
            <w:pPr>
              <w:spacing w:line="264" w:lineRule="auto"/>
              <w:rPr>
                <w:color w:val="000000"/>
                <w:sz w:val="24"/>
                <w:szCs w:val="24"/>
              </w:rPr>
            </w:pPr>
            <w:r w:rsidRPr="000D2579">
              <w:rPr>
                <w:color w:val="000000"/>
                <w:sz w:val="24"/>
                <w:szCs w:val="24"/>
              </w:rPr>
              <w:t>Commercial Representatives in the country: Name/Address/Phone (for international companies only)</w:t>
            </w:r>
          </w:p>
        </w:tc>
        <w:tc>
          <w:tcPr>
            <w:tcW w:w="4158" w:type="dxa"/>
          </w:tcPr>
          <w:p w14:paraId="11197F0A" w14:textId="77777777" w:rsidR="0008751A" w:rsidRPr="000D2579" w:rsidRDefault="0008751A">
            <w:pPr>
              <w:spacing w:line="264" w:lineRule="auto"/>
              <w:rPr>
                <w:color w:val="000000"/>
                <w:sz w:val="24"/>
                <w:szCs w:val="24"/>
              </w:rPr>
            </w:pPr>
          </w:p>
        </w:tc>
      </w:tr>
    </w:tbl>
    <w:p w14:paraId="41BC1DA0" w14:textId="77777777" w:rsidR="0008751A" w:rsidRPr="000D2579" w:rsidRDefault="0008751A">
      <w:pPr>
        <w:ind w:left="567"/>
        <w:rPr>
          <w:b/>
          <w:sz w:val="24"/>
          <w:szCs w:val="24"/>
        </w:rPr>
      </w:pPr>
    </w:p>
    <w:p w14:paraId="4471CD75" w14:textId="77777777" w:rsidR="0008751A" w:rsidRPr="000D2579" w:rsidRDefault="0008751A" w:rsidP="0066290F">
      <w:pPr>
        <w:numPr>
          <w:ilvl w:val="0"/>
          <w:numId w:val="13"/>
        </w:numPr>
        <w:overflowPunct/>
        <w:autoSpaceDE/>
        <w:autoSpaceDN/>
        <w:adjustRightInd/>
        <w:ind w:left="567" w:hanging="539"/>
        <w:textAlignment w:val="auto"/>
        <w:rPr>
          <w:b/>
          <w:sz w:val="24"/>
          <w:szCs w:val="24"/>
        </w:rPr>
      </w:pPr>
      <w:r w:rsidRPr="000D2579">
        <w:rPr>
          <w:b/>
          <w:sz w:val="24"/>
          <w:szCs w:val="24"/>
        </w:rPr>
        <w:tab/>
        <w:t>Quality Assurance Certification</w:t>
      </w:r>
    </w:p>
    <w:p w14:paraId="2BEDB3EE" w14:textId="77777777" w:rsidR="0008751A" w:rsidRPr="000D2579" w:rsidRDefault="0008751A">
      <w:pPr>
        <w:ind w:left="567"/>
        <w:rPr>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rsidRPr="000D2579" w14:paraId="36DAEABE" w14:textId="77777777" w:rsidTr="00803325">
        <w:trPr>
          <w:trHeight w:val="454"/>
        </w:trPr>
        <w:tc>
          <w:tcPr>
            <w:tcW w:w="4950" w:type="dxa"/>
          </w:tcPr>
          <w:p w14:paraId="6CAB8B0A" w14:textId="77777777" w:rsidR="0008751A" w:rsidRPr="000D2579" w:rsidRDefault="0008751A">
            <w:pPr>
              <w:spacing w:line="264" w:lineRule="auto"/>
              <w:rPr>
                <w:color w:val="000000"/>
                <w:sz w:val="24"/>
                <w:szCs w:val="24"/>
              </w:rPr>
            </w:pPr>
            <w:r w:rsidRPr="000D2579">
              <w:rPr>
                <w:color w:val="000000"/>
                <w:sz w:val="24"/>
                <w:szCs w:val="24"/>
              </w:rPr>
              <w:t>International Quality Management System (QMS)</w:t>
            </w:r>
          </w:p>
        </w:tc>
        <w:tc>
          <w:tcPr>
            <w:tcW w:w="4122" w:type="dxa"/>
          </w:tcPr>
          <w:p w14:paraId="117C2E94" w14:textId="77777777" w:rsidR="0008751A" w:rsidRPr="000D2579" w:rsidRDefault="0008751A">
            <w:pPr>
              <w:spacing w:line="264" w:lineRule="auto"/>
              <w:rPr>
                <w:color w:val="000000"/>
                <w:sz w:val="24"/>
                <w:szCs w:val="24"/>
              </w:rPr>
            </w:pPr>
          </w:p>
        </w:tc>
      </w:tr>
      <w:tr w:rsidR="0008751A" w:rsidRPr="000D2579" w14:paraId="13F7551E" w14:textId="77777777" w:rsidTr="00803325">
        <w:trPr>
          <w:trHeight w:val="454"/>
        </w:trPr>
        <w:tc>
          <w:tcPr>
            <w:tcW w:w="4950" w:type="dxa"/>
          </w:tcPr>
          <w:p w14:paraId="7F5B510B" w14:textId="77777777" w:rsidR="0008751A" w:rsidRPr="000D2579" w:rsidRDefault="0008751A">
            <w:pPr>
              <w:spacing w:line="264" w:lineRule="auto"/>
              <w:rPr>
                <w:color w:val="000000"/>
                <w:sz w:val="24"/>
                <w:szCs w:val="24"/>
              </w:rPr>
            </w:pPr>
            <w:r w:rsidRPr="000D2579">
              <w:rPr>
                <w:color w:val="000000"/>
                <w:sz w:val="24"/>
                <w:szCs w:val="24"/>
              </w:rPr>
              <w:t>List of other ISO certificates or equivalent certificates</w:t>
            </w:r>
          </w:p>
        </w:tc>
        <w:tc>
          <w:tcPr>
            <w:tcW w:w="4122" w:type="dxa"/>
          </w:tcPr>
          <w:p w14:paraId="2E07F64F" w14:textId="77777777" w:rsidR="0008751A" w:rsidRPr="000D2579" w:rsidRDefault="0008751A">
            <w:pPr>
              <w:spacing w:line="264" w:lineRule="auto"/>
              <w:rPr>
                <w:color w:val="000000"/>
                <w:sz w:val="24"/>
                <w:szCs w:val="24"/>
              </w:rPr>
            </w:pPr>
          </w:p>
        </w:tc>
      </w:tr>
      <w:tr w:rsidR="0008751A" w:rsidRPr="000D2579" w14:paraId="509ACCA8" w14:textId="77777777" w:rsidTr="00803325">
        <w:trPr>
          <w:trHeight w:val="454"/>
        </w:trPr>
        <w:tc>
          <w:tcPr>
            <w:tcW w:w="4950" w:type="dxa"/>
          </w:tcPr>
          <w:p w14:paraId="5AA49276" w14:textId="77777777" w:rsidR="0008751A" w:rsidRPr="000D2579" w:rsidRDefault="0008751A">
            <w:pPr>
              <w:spacing w:line="264" w:lineRule="auto"/>
              <w:rPr>
                <w:color w:val="000000"/>
                <w:sz w:val="24"/>
                <w:szCs w:val="24"/>
              </w:rPr>
            </w:pPr>
            <w:r w:rsidRPr="000D2579">
              <w:rPr>
                <w:color w:val="000000"/>
                <w:sz w:val="24"/>
                <w:szCs w:val="24"/>
              </w:rPr>
              <w:lastRenderedPageBreak/>
              <w:t>Presence and characteristics of in-house quality control laboratory (if relevant to bid)</w:t>
            </w:r>
          </w:p>
        </w:tc>
        <w:tc>
          <w:tcPr>
            <w:tcW w:w="4122" w:type="dxa"/>
          </w:tcPr>
          <w:p w14:paraId="6F0F9DE6" w14:textId="77777777" w:rsidR="0008751A" w:rsidRPr="000D2579" w:rsidRDefault="0008751A">
            <w:pPr>
              <w:spacing w:line="264" w:lineRule="auto"/>
              <w:rPr>
                <w:color w:val="000000"/>
                <w:sz w:val="24"/>
                <w:szCs w:val="24"/>
              </w:rPr>
            </w:pPr>
          </w:p>
        </w:tc>
      </w:tr>
    </w:tbl>
    <w:p w14:paraId="0A7F98C0" w14:textId="77777777" w:rsidR="0008751A" w:rsidRPr="000D2579" w:rsidRDefault="0008751A">
      <w:pPr>
        <w:ind w:left="567"/>
        <w:rPr>
          <w:b/>
          <w:sz w:val="24"/>
          <w:szCs w:val="24"/>
        </w:rPr>
      </w:pPr>
    </w:p>
    <w:p w14:paraId="6895542D" w14:textId="77777777" w:rsidR="00C714C4" w:rsidRPr="000D2579" w:rsidRDefault="00C714C4">
      <w:pPr>
        <w:ind w:left="567"/>
        <w:rPr>
          <w:b/>
          <w:sz w:val="24"/>
          <w:szCs w:val="24"/>
        </w:rPr>
      </w:pPr>
    </w:p>
    <w:p w14:paraId="7CC5790C" w14:textId="77777777" w:rsidR="00C714C4" w:rsidRPr="000D2579" w:rsidRDefault="00C714C4">
      <w:pPr>
        <w:ind w:left="567"/>
        <w:rPr>
          <w:b/>
          <w:sz w:val="24"/>
          <w:szCs w:val="24"/>
        </w:rPr>
      </w:pPr>
    </w:p>
    <w:p w14:paraId="6CE1A46C" w14:textId="77777777" w:rsidR="00C714C4" w:rsidRPr="000D2579" w:rsidRDefault="00C714C4">
      <w:pPr>
        <w:ind w:left="567"/>
        <w:rPr>
          <w:b/>
          <w:sz w:val="24"/>
          <w:szCs w:val="24"/>
        </w:rPr>
      </w:pPr>
    </w:p>
    <w:p w14:paraId="6EE08348" w14:textId="77777777" w:rsidR="0008751A" w:rsidRPr="000D2579" w:rsidRDefault="0008751A" w:rsidP="0066290F">
      <w:pPr>
        <w:numPr>
          <w:ilvl w:val="0"/>
          <w:numId w:val="13"/>
        </w:numPr>
        <w:overflowPunct/>
        <w:autoSpaceDE/>
        <w:autoSpaceDN/>
        <w:adjustRightInd/>
        <w:ind w:left="567" w:hanging="539"/>
        <w:textAlignment w:val="auto"/>
        <w:rPr>
          <w:b/>
          <w:sz w:val="24"/>
          <w:szCs w:val="24"/>
        </w:rPr>
      </w:pPr>
      <w:r w:rsidRPr="000D2579">
        <w:rPr>
          <w:b/>
          <w:sz w:val="24"/>
          <w:szCs w:val="24"/>
        </w:rPr>
        <w:t>Expertise of Staff</w:t>
      </w:r>
    </w:p>
    <w:p w14:paraId="7ED739B4" w14:textId="77777777" w:rsidR="0008751A" w:rsidRPr="000D2579" w:rsidRDefault="0008751A">
      <w:pPr>
        <w:ind w:left="567"/>
        <w:rPr>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08751A" w:rsidRPr="000D2579" w14:paraId="65743B0F" w14:textId="77777777" w:rsidTr="00803325">
        <w:trPr>
          <w:trHeight w:val="454"/>
        </w:trPr>
        <w:tc>
          <w:tcPr>
            <w:tcW w:w="4950" w:type="dxa"/>
          </w:tcPr>
          <w:p w14:paraId="27B74CBA" w14:textId="77777777" w:rsidR="0008751A" w:rsidRPr="000D2579" w:rsidRDefault="0008751A">
            <w:pPr>
              <w:spacing w:line="264" w:lineRule="auto"/>
              <w:rPr>
                <w:color w:val="000000"/>
                <w:sz w:val="24"/>
                <w:szCs w:val="24"/>
              </w:rPr>
            </w:pPr>
            <w:r w:rsidRPr="000D2579">
              <w:rPr>
                <w:color w:val="000000"/>
                <w:sz w:val="24"/>
                <w:szCs w:val="24"/>
              </w:rPr>
              <w:t>Total number of staff</w:t>
            </w:r>
          </w:p>
        </w:tc>
        <w:tc>
          <w:tcPr>
            <w:tcW w:w="4122" w:type="dxa"/>
          </w:tcPr>
          <w:p w14:paraId="4E05C82B" w14:textId="77777777" w:rsidR="0008751A" w:rsidRPr="000D2579" w:rsidRDefault="0008751A">
            <w:pPr>
              <w:spacing w:line="264" w:lineRule="auto"/>
              <w:rPr>
                <w:color w:val="000000"/>
                <w:sz w:val="24"/>
                <w:szCs w:val="24"/>
              </w:rPr>
            </w:pPr>
          </w:p>
        </w:tc>
      </w:tr>
      <w:tr w:rsidR="0008751A" w:rsidRPr="000D2579" w14:paraId="5EB4DE2B" w14:textId="77777777" w:rsidTr="00803325">
        <w:trPr>
          <w:trHeight w:val="454"/>
        </w:trPr>
        <w:tc>
          <w:tcPr>
            <w:tcW w:w="4950" w:type="dxa"/>
          </w:tcPr>
          <w:p w14:paraId="4DAED195" w14:textId="77777777" w:rsidR="0008751A" w:rsidRPr="000D2579" w:rsidRDefault="0008751A">
            <w:pPr>
              <w:spacing w:line="264" w:lineRule="auto"/>
              <w:rPr>
                <w:color w:val="000000"/>
                <w:sz w:val="24"/>
                <w:szCs w:val="24"/>
              </w:rPr>
            </w:pPr>
            <w:r w:rsidRPr="000D2579">
              <w:rPr>
                <w:color w:val="000000"/>
                <w:sz w:val="24"/>
                <w:szCs w:val="24"/>
              </w:rPr>
              <w:t>Number of staff involved in similar supply contracts</w:t>
            </w:r>
          </w:p>
        </w:tc>
        <w:tc>
          <w:tcPr>
            <w:tcW w:w="4122" w:type="dxa"/>
          </w:tcPr>
          <w:p w14:paraId="72111FE0" w14:textId="77777777" w:rsidR="0008751A" w:rsidRPr="000D2579" w:rsidRDefault="0008751A">
            <w:pPr>
              <w:spacing w:line="264" w:lineRule="auto"/>
              <w:rPr>
                <w:color w:val="000000"/>
                <w:sz w:val="24"/>
                <w:szCs w:val="24"/>
              </w:rPr>
            </w:pPr>
          </w:p>
        </w:tc>
      </w:tr>
    </w:tbl>
    <w:p w14:paraId="4154DE30" w14:textId="77777777" w:rsidR="0008751A" w:rsidRPr="000D2579" w:rsidRDefault="0008751A">
      <w:pPr>
        <w:ind w:left="567"/>
        <w:rPr>
          <w:b/>
          <w:sz w:val="24"/>
          <w:szCs w:val="24"/>
        </w:rPr>
      </w:pPr>
    </w:p>
    <w:p w14:paraId="5FC1D928" w14:textId="77777777" w:rsidR="00285DBB" w:rsidRPr="000D2579" w:rsidRDefault="00285DBB">
      <w:pPr>
        <w:ind w:left="567"/>
        <w:rPr>
          <w:b/>
          <w:sz w:val="24"/>
          <w:szCs w:val="24"/>
        </w:rPr>
      </w:pPr>
    </w:p>
    <w:p w14:paraId="23D054C9" w14:textId="77777777" w:rsidR="0008751A" w:rsidRPr="000D2579" w:rsidRDefault="0008751A" w:rsidP="0066290F">
      <w:pPr>
        <w:numPr>
          <w:ilvl w:val="0"/>
          <w:numId w:val="13"/>
        </w:numPr>
        <w:overflowPunct/>
        <w:autoSpaceDE/>
        <w:autoSpaceDN/>
        <w:adjustRightInd/>
        <w:ind w:left="567" w:hanging="539"/>
        <w:textAlignment w:val="auto"/>
        <w:rPr>
          <w:b/>
          <w:sz w:val="24"/>
          <w:szCs w:val="24"/>
        </w:rPr>
      </w:pPr>
      <w:r w:rsidRPr="000D2579">
        <w:rPr>
          <w:b/>
          <w:sz w:val="24"/>
          <w:szCs w:val="24"/>
        </w:rPr>
        <w:t>Client Reference List</w:t>
      </w:r>
    </w:p>
    <w:p w14:paraId="10E279B3" w14:textId="77777777" w:rsidR="0008751A" w:rsidRPr="000D2579" w:rsidRDefault="0008751A">
      <w:pPr>
        <w:spacing w:line="264" w:lineRule="auto"/>
        <w:ind w:left="567" w:hanging="539"/>
        <w:rPr>
          <w:color w:val="000000"/>
          <w:sz w:val="24"/>
          <w:szCs w:val="24"/>
        </w:rPr>
      </w:pPr>
      <w:r w:rsidRPr="000D2579">
        <w:rPr>
          <w:color w:val="000000"/>
          <w:sz w:val="24"/>
          <w:szCs w:val="24"/>
        </w:rPr>
        <w:tab/>
        <w:t>Please provide references of main client details.</w:t>
      </w:r>
    </w:p>
    <w:p w14:paraId="6B0100CD" w14:textId="77777777" w:rsidR="0008751A" w:rsidRPr="000D2579" w:rsidRDefault="0008751A">
      <w:pPr>
        <w:spacing w:line="264" w:lineRule="auto"/>
        <w:ind w:left="567" w:hanging="539"/>
        <w:rPr>
          <w:color w:val="000000"/>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08751A" w:rsidRPr="000D2579" w14:paraId="26EEBED8" w14:textId="77777777" w:rsidTr="0096764E">
        <w:tc>
          <w:tcPr>
            <w:tcW w:w="2520" w:type="dxa"/>
            <w:tcBorders>
              <w:top w:val="single" w:sz="4" w:space="0" w:color="auto"/>
              <w:left w:val="single" w:sz="4" w:space="0" w:color="auto"/>
              <w:bottom w:val="single" w:sz="4" w:space="0" w:color="auto"/>
              <w:right w:val="single" w:sz="4" w:space="0" w:color="auto"/>
            </w:tcBorders>
          </w:tcPr>
          <w:p w14:paraId="0FE59939" w14:textId="77777777" w:rsidR="0008751A" w:rsidRPr="000D2579" w:rsidRDefault="0008751A" w:rsidP="0096764E">
            <w:pPr>
              <w:spacing w:line="264" w:lineRule="auto"/>
              <w:ind w:left="567" w:hanging="539"/>
              <w:jc w:val="center"/>
              <w:rPr>
                <w:sz w:val="24"/>
                <w:szCs w:val="24"/>
              </w:rPr>
            </w:pPr>
            <w:r w:rsidRPr="000D2579">
              <w:rPr>
                <w:sz w:val="24"/>
                <w:szCs w:val="24"/>
              </w:rPr>
              <w:t>Name of company</w:t>
            </w:r>
          </w:p>
        </w:tc>
        <w:tc>
          <w:tcPr>
            <w:tcW w:w="2160" w:type="dxa"/>
            <w:tcBorders>
              <w:top w:val="single" w:sz="4" w:space="0" w:color="auto"/>
              <w:left w:val="single" w:sz="4" w:space="0" w:color="auto"/>
              <w:bottom w:val="single" w:sz="4" w:space="0" w:color="auto"/>
              <w:right w:val="single" w:sz="4" w:space="0" w:color="auto"/>
            </w:tcBorders>
          </w:tcPr>
          <w:p w14:paraId="684631CF" w14:textId="77777777" w:rsidR="0008751A" w:rsidRPr="000D2579" w:rsidRDefault="0096764E" w:rsidP="0096764E">
            <w:pPr>
              <w:spacing w:line="264" w:lineRule="auto"/>
              <w:ind w:left="567" w:hanging="539"/>
              <w:jc w:val="center"/>
              <w:rPr>
                <w:sz w:val="24"/>
                <w:szCs w:val="24"/>
              </w:rPr>
            </w:pPr>
            <w:r w:rsidRPr="000D2579">
              <w:rPr>
                <w:sz w:val="24"/>
                <w:szCs w:val="24"/>
              </w:rPr>
              <w:t>Contact person</w:t>
            </w:r>
          </w:p>
        </w:tc>
        <w:tc>
          <w:tcPr>
            <w:tcW w:w="2430" w:type="dxa"/>
            <w:tcBorders>
              <w:top w:val="single" w:sz="4" w:space="0" w:color="auto"/>
              <w:left w:val="single" w:sz="4" w:space="0" w:color="auto"/>
              <w:bottom w:val="single" w:sz="4" w:space="0" w:color="auto"/>
              <w:right w:val="single" w:sz="4" w:space="0" w:color="auto"/>
            </w:tcBorders>
          </w:tcPr>
          <w:p w14:paraId="76D6309C" w14:textId="77777777" w:rsidR="0008751A" w:rsidRPr="000D2579" w:rsidRDefault="0096764E" w:rsidP="0096764E">
            <w:pPr>
              <w:spacing w:line="264" w:lineRule="auto"/>
              <w:ind w:left="567" w:hanging="539"/>
              <w:jc w:val="center"/>
              <w:rPr>
                <w:sz w:val="24"/>
                <w:szCs w:val="24"/>
              </w:rPr>
            </w:pPr>
            <w:r w:rsidRPr="000D2579">
              <w:rPr>
                <w:sz w:val="24"/>
                <w:szCs w:val="24"/>
              </w:rPr>
              <w:t>Telephone</w:t>
            </w:r>
          </w:p>
        </w:tc>
        <w:tc>
          <w:tcPr>
            <w:tcW w:w="1800" w:type="dxa"/>
            <w:tcBorders>
              <w:top w:val="single" w:sz="4" w:space="0" w:color="auto"/>
              <w:left w:val="single" w:sz="4" w:space="0" w:color="auto"/>
              <w:bottom w:val="single" w:sz="4" w:space="0" w:color="auto"/>
              <w:right w:val="single" w:sz="4" w:space="0" w:color="auto"/>
            </w:tcBorders>
          </w:tcPr>
          <w:p w14:paraId="0B2AF4E4" w14:textId="77777777" w:rsidR="0008751A" w:rsidRPr="000D2579" w:rsidRDefault="0096764E" w:rsidP="0096764E">
            <w:pPr>
              <w:pStyle w:val="Header"/>
              <w:tabs>
                <w:tab w:val="left" w:pos="2099"/>
              </w:tabs>
              <w:spacing w:line="264" w:lineRule="auto"/>
              <w:ind w:left="567" w:hanging="539"/>
              <w:jc w:val="center"/>
              <w:rPr>
                <w:sz w:val="24"/>
                <w:szCs w:val="24"/>
              </w:rPr>
            </w:pPr>
            <w:r w:rsidRPr="000D2579">
              <w:rPr>
                <w:sz w:val="24"/>
                <w:szCs w:val="24"/>
              </w:rPr>
              <w:t>E-mail</w:t>
            </w:r>
          </w:p>
        </w:tc>
      </w:tr>
      <w:tr w:rsidR="0008751A" w:rsidRPr="000D2579" w14:paraId="6882842A" w14:textId="77777777" w:rsidTr="0096764E">
        <w:trPr>
          <w:trHeight w:val="454"/>
        </w:trPr>
        <w:tc>
          <w:tcPr>
            <w:tcW w:w="2520" w:type="dxa"/>
            <w:tcBorders>
              <w:top w:val="single" w:sz="4" w:space="0" w:color="auto"/>
            </w:tcBorders>
          </w:tcPr>
          <w:p w14:paraId="0DA2BAB5" w14:textId="77777777" w:rsidR="0008751A" w:rsidRPr="000D2579" w:rsidRDefault="0008751A">
            <w:pPr>
              <w:spacing w:line="264" w:lineRule="auto"/>
              <w:ind w:left="567" w:hanging="539"/>
              <w:rPr>
                <w:sz w:val="24"/>
                <w:szCs w:val="24"/>
              </w:rPr>
            </w:pPr>
            <w:r w:rsidRPr="000D2579">
              <w:rPr>
                <w:sz w:val="24"/>
                <w:szCs w:val="24"/>
              </w:rPr>
              <w:t xml:space="preserve">1. </w:t>
            </w:r>
          </w:p>
        </w:tc>
        <w:tc>
          <w:tcPr>
            <w:tcW w:w="2160" w:type="dxa"/>
            <w:tcBorders>
              <w:top w:val="single" w:sz="4" w:space="0" w:color="auto"/>
            </w:tcBorders>
          </w:tcPr>
          <w:p w14:paraId="690A11D4" w14:textId="77777777" w:rsidR="0008751A" w:rsidRPr="000D2579" w:rsidRDefault="0008751A">
            <w:pPr>
              <w:spacing w:line="264" w:lineRule="auto"/>
              <w:ind w:left="567" w:hanging="539"/>
              <w:rPr>
                <w:sz w:val="24"/>
                <w:szCs w:val="24"/>
              </w:rPr>
            </w:pPr>
          </w:p>
        </w:tc>
        <w:tc>
          <w:tcPr>
            <w:tcW w:w="2430" w:type="dxa"/>
            <w:tcBorders>
              <w:top w:val="single" w:sz="4" w:space="0" w:color="auto"/>
            </w:tcBorders>
          </w:tcPr>
          <w:p w14:paraId="405ED82B" w14:textId="77777777" w:rsidR="0008751A" w:rsidRPr="000D2579" w:rsidRDefault="0008751A">
            <w:pPr>
              <w:spacing w:line="264" w:lineRule="auto"/>
              <w:ind w:left="567" w:hanging="539"/>
              <w:rPr>
                <w:sz w:val="24"/>
                <w:szCs w:val="24"/>
              </w:rPr>
            </w:pPr>
          </w:p>
        </w:tc>
        <w:tc>
          <w:tcPr>
            <w:tcW w:w="1800" w:type="dxa"/>
            <w:tcBorders>
              <w:top w:val="single" w:sz="4" w:space="0" w:color="auto"/>
            </w:tcBorders>
          </w:tcPr>
          <w:p w14:paraId="3E98628F" w14:textId="77777777" w:rsidR="0008751A" w:rsidRPr="000D2579" w:rsidRDefault="0008751A">
            <w:pPr>
              <w:spacing w:line="264" w:lineRule="auto"/>
              <w:ind w:left="567" w:hanging="539"/>
              <w:rPr>
                <w:sz w:val="24"/>
                <w:szCs w:val="24"/>
              </w:rPr>
            </w:pPr>
          </w:p>
        </w:tc>
      </w:tr>
      <w:tr w:rsidR="0008751A" w:rsidRPr="000D2579" w14:paraId="0008222E" w14:textId="77777777" w:rsidTr="0096764E">
        <w:trPr>
          <w:trHeight w:val="454"/>
        </w:trPr>
        <w:tc>
          <w:tcPr>
            <w:tcW w:w="2520" w:type="dxa"/>
          </w:tcPr>
          <w:p w14:paraId="41760068" w14:textId="77777777" w:rsidR="0008751A" w:rsidRPr="000D2579" w:rsidRDefault="0008751A">
            <w:pPr>
              <w:spacing w:line="264" w:lineRule="auto"/>
              <w:ind w:left="567" w:hanging="539"/>
              <w:rPr>
                <w:sz w:val="24"/>
                <w:szCs w:val="24"/>
              </w:rPr>
            </w:pPr>
            <w:r w:rsidRPr="000D2579">
              <w:rPr>
                <w:sz w:val="24"/>
                <w:szCs w:val="24"/>
              </w:rPr>
              <w:t xml:space="preserve">2. </w:t>
            </w:r>
          </w:p>
        </w:tc>
        <w:tc>
          <w:tcPr>
            <w:tcW w:w="2160" w:type="dxa"/>
          </w:tcPr>
          <w:p w14:paraId="77F91650" w14:textId="77777777" w:rsidR="0008751A" w:rsidRPr="000D2579" w:rsidRDefault="0008751A">
            <w:pPr>
              <w:spacing w:line="264" w:lineRule="auto"/>
              <w:ind w:left="567" w:hanging="539"/>
              <w:rPr>
                <w:sz w:val="24"/>
                <w:szCs w:val="24"/>
              </w:rPr>
            </w:pPr>
          </w:p>
        </w:tc>
        <w:tc>
          <w:tcPr>
            <w:tcW w:w="2430" w:type="dxa"/>
          </w:tcPr>
          <w:p w14:paraId="7946C085" w14:textId="77777777" w:rsidR="0008751A" w:rsidRPr="000D2579" w:rsidRDefault="0008751A">
            <w:pPr>
              <w:spacing w:line="264" w:lineRule="auto"/>
              <w:ind w:left="567" w:hanging="539"/>
              <w:rPr>
                <w:sz w:val="24"/>
                <w:szCs w:val="24"/>
              </w:rPr>
            </w:pPr>
          </w:p>
        </w:tc>
        <w:tc>
          <w:tcPr>
            <w:tcW w:w="1800" w:type="dxa"/>
          </w:tcPr>
          <w:p w14:paraId="2597D727" w14:textId="77777777" w:rsidR="0008751A" w:rsidRPr="000D2579" w:rsidRDefault="0008751A">
            <w:pPr>
              <w:tabs>
                <w:tab w:val="left" w:pos="1221"/>
              </w:tabs>
              <w:spacing w:line="264" w:lineRule="auto"/>
              <w:ind w:left="567" w:right="405" w:hanging="539"/>
              <w:rPr>
                <w:sz w:val="24"/>
                <w:szCs w:val="24"/>
              </w:rPr>
            </w:pPr>
          </w:p>
        </w:tc>
      </w:tr>
      <w:tr w:rsidR="0008751A" w:rsidRPr="000D2579" w14:paraId="44AEF896" w14:textId="77777777" w:rsidTr="0096764E">
        <w:trPr>
          <w:trHeight w:val="454"/>
        </w:trPr>
        <w:tc>
          <w:tcPr>
            <w:tcW w:w="2520" w:type="dxa"/>
          </w:tcPr>
          <w:p w14:paraId="47F7621C" w14:textId="77777777" w:rsidR="0008751A" w:rsidRPr="000D2579" w:rsidRDefault="0008751A">
            <w:pPr>
              <w:spacing w:line="264" w:lineRule="auto"/>
              <w:ind w:left="567" w:hanging="539"/>
              <w:rPr>
                <w:sz w:val="24"/>
                <w:szCs w:val="24"/>
              </w:rPr>
            </w:pPr>
            <w:r w:rsidRPr="000D2579">
              <w:rPr>
                <w:sz w:val="24"/>
                <w:szCs w:val="24"/>
              </w:rPr>
              <w:t>3.</w:t>
            </w:r>
          </w:p>
        </w:tc>
        <w:tc>
          <w:tcPr>
            <w:tcW w:w="2160" w:type="dxa"/>
          </w:tcPr>
          <w:p w14:paraId="183104F6" w14:textId="77777777" w:rsidR="0008751A" w:rsidRPr="000D2579" w:rsidRDefault="0008751A">
            <w:pPr>
              <w:spacing w:line="264" w:lineRule="auto"/>
              <w:ind w:left="567" w:hanging="539"/>
              <w:rPr>
                <w:sz w:val="24"/>
                <w:szCs w:val="24"/>
              </w:rPr>
            </w:pPr>
          </w:p>
        </w:tc>
        <w:tc>
          <w:tcPr>
            <w:tcW w:w="2430" w:type="dxa"/>
          </w:tcPr>
          <w:p w14:paraId="4789189B" w14:textId="77777777" w:rsidR="0008751A" w:rsidRPr="000D2579" w:rsidRDefault="0008751A">
            <w:pPr>
              <w:spacing w:line="264" w:lineRule="auto"/>
              <w:ind w:left="567" w:hanging="539"/>
              <w:rPr>
                <w:sz w:val="24"/>
                <w:szCs w:val="24"/>
              </w:rPr>
            </w:pPr>
          </w:p>
        </w:tc>
        <w:tc>
          <w:tcPr>
            <w:tcW w:w="1800" w:type="dxa"/>
          </w:tcPr>
          <w:p w14:paraId="6D89B53E" w14:textId="77777777" w:rsidR="0008751A" w:rsidRPr="000D2579" w:rsidRDefault="0008751A">
            <w:pPr>
              <w:spacing w:line="264" w:lineRule="auto"/>
              <w:ind w:left="567" w:hanging="539"/>
              <w:rPr>
                <w:sz w:val="24"/>
                <w:szCs w:val="24"/>
              </w:rPr>
            </w:pPr>
          </w:p>
        </w:tc>
      </w:tr>
    </w:tbl>
    <w:p w14:paraId="71D591B0" w14:textId="77777777" w:rsidR="0008751A" w:rsidRPr="000D2579" w:rsidRDefault="0008751A">
      <w:pPr>
        <w:spacing w:line="264" w:lineRule="auto"/>
        <w:ind w:left="567" w:hanging="539"/>
        <w:rPr>
          <w:b/>
          <w:color w:val="000000"/>
          <w:sz w:val="24"/>
          <w:szCs w:val="24"/>
        </w:rPr>
      </w:pPr>
    </w:p>
    <w:p w14:paraId="1C623D2F" w14:textId="77777777" w:rsidR="0008751A" w:rsidRPr="000D2579" w:rsidRDefault="0008751A" w:rsidP="0066290F">
      <w:pPr>
        <w:numPr>
          <w:ilvl w:val="0"/>
          <w:numId w:val="13"/>
        </w:numPr>
        <w:overflowPunct/>
        <w:autoSpaceDE/>
        <w:autoSpaceDN/>
        <w:adjustRightInd/>
        <w:ind w:left="567" w:hanging="539"/>
        <w:textAlignment w:val="auto"/>
        <w:rPr>
          <w:b/>
          <w:sz w:val="24"/>
          <w:szCs w:val="24"/>
        </w:rPr>
      </w:pPr>
      <w:r w:rsidRPr="000D2579">
        <w:rPr>
          <w:b/>
          <w:sz w:val="24"/>
          <w:szCs w:val="24"/>
        </w:rPr>
        <w:t>Contact details of persons that UNFPA may contact for requests for clarification during bid evaluation</w:t>
      </w:r>
    </w:p>
    <w:p w14:paraId="75183256" w14:textId="77777777" w:rsidR="0008751A" w:rsidRPr="000D2579" w:rsidRDefault="0008751A">
      <w:pPr>
        <w:ind w:left="567" w:hanging="539"/>
        <w:rPr>
          <w:color w:val="000000"/>
          <w:sz w:val="24"/>
          <w:szCs w:val="24"/>
        </w:rPr>
      </w:pPr>
      <w:r w:rsidRPr="000D2579">
        <w:rPr>
          <w:color w:val="000000"/>
          <w:sz w:val="24"/>
          <w:szCs w:val="24"/>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08751A" w:rsidRPr="000D2579" w14:paraId="447264FC" w14:textId="77777777" w:rsidTr="00F72895">
        <w:trPr>
          <w:trHeight w:val="454"/>
        </w:trPr>
        <w:tc>
          <w:tcPr>
            <w:tcW w:w="2790" w:type="dxa"/>
          </w:tcPr>
          <w:p w14:paraId="28A06A3C" w14:textId="77777777" w:rsidR="0008751A" w:rsidRPr="000D2579" w:rsidRDefault="0008751A">
            <w:pPr>
              <w:spacing w:line="264" w:lineRule="auto"/>
              <w:rPr>
                <w:color w:val="000000"/>
                <w:sz w:val="24"/>
                <w:szCs w:val="24"/>
              </w:rPr>
            </w:pPr>
            <w:r w:rsidRPr="000D2579">
              <w:rPr>
                <w:color w:val="000000"/>
                <w:sz w:val="24"/>
                <w:szCs w:val="24"/>
              </w:rPr>
              <w:t>Name/Surname</w:t>
            </w:r>
          </w:p>
        </w:tc>
        <w:tc>
          <w:tcPr>
            <w:tcW w:w="6120" w:type="dxa"/>
          </w:tcPr>
          <w:p w14:paraId="1A509FA5" w14:textId="77777777" w:rsidR="0008751A" w:rsidRPr="000D2579" w:rsidRDefault="0008751A">
            <w:pPr>
              <w:spacing w:line="264" w:lineRule="auto"/>
              <w:rPr>
                <w:color w:val="000000"/>
                <w:sz w:val="24"/>
                <w:szCs w:val="24"/>
              </w:rPr>
            </w:pPr>
          </w:p>
        </w:tc>
      </w:tr>
      <w:tr w:rsidR="0008751A" w:rsidRPr="000D2579" w14:paraId="4726EC33" w14:textId="77777777" w:rsidTr="00F72895">
        <w:trPr>
          <w:trHeight w:val="454"/>
        </w:trPr>
        <w:tc>
          <w:tcPr>
            <w:tcW w:w="2790" w:type="dxa"/>
          </w:tcPr>
          <w:p w14:paraId="3A715AFA" w14:textId="77777777" w:rsidR="0008751A" w:rsidRPr="000D2579" w:rsidRDefault="0008751A" w:rsidP="00F72895">
            <w:pPr>
              <w:spacing w:line="264" w:lineRule="auto"/>
              <w:rPr>
                <w:color w:val="000000"/>
                <w:sz w:val="24"/>
                <w:szCs w:val="24"/>
              </w:rPr>
            </w:pPr>
            <w:r w:rsidRPr="000D2579">
              <w:rPr>
                <w:color w:val="000000"/>
                <w:sz w:val="24"/>
                <w:szCs w:val="24"/>
              </w:rPr>
              <w:t>Tel</w:t>
            </w:r>
            <w:r w:rsidR="00F72895" w:rsidRPr="000D2579">
              <w:rPr>
                <w:color w:val="000000"/>
                <w:sz w:val="24"/>
                <w:szCs w:val="24"/>
              </w:rPr>
              <w:t>ephone</w:t>
            </w:r>
            <w:r w:rsidRPr="000D2579">
              <w:rPr>
                <w:color w:val="000000"/>
                <w:sz w:val="24"/>
                <w:szCs w:val="24"/>
              </w:rPr>
              <w:t xml:space="preserve"> Number (direct)</w:t>
            </w:r>
          </w:p>
        </w:tc>
        <w:tc>
          <w:tcPr>
            <w:tcW w:w="6120" w:type="dxa"/>
          </w:tcPr>
          <w:p w14:paraId="1F085F29" w14:textId="77777777" w:rsidR="0008751A" w:rsidRPr="000D2579" w:rsidRDefault="0008751A">
            <w:pPr>
              <w:spacing w:line="264" w:lineRule="auto"/>
              <w:rPr>
                <w:color w:val="000000"/>
                <w:sz w:val="24"/>
                <w:szCs w:val="24"/>
              </w:rPr>
            </w:pPr>
          </w:p>
        </w:tc>
      </w:tr>
      <w:tr w:rsidR="0008751A" w:rsidRPr="000D2579" w14:paraId="00673F70" w14:textId="77777777" w:rsidTr="00F72895">
        <w:trPr>
          <w:trHeight w:val="454"/>
        </w:trPr>
        <w:tc>
          <w:tcPr>
            <w:tcW w:w="2790" w:type="dxa"/>
          </w:tcPr>
          <w:p w14:paraId="64AFF44C" w14:textId="77777777" w:rsidR="0008751A" w:rsidRPr="000D2579" w:rsidRDefault="0096764E">
            <w:pPr>
              <w:spacing w:line="264" w:lineRule="auto"/>
              <w:rPr>
                <w:color w:val="000000"/>
                <w:sz w:val="24"/>
                <w:szCs w:val="24"/>
              </w:rPr>
            </w:pPr>
            <w:r w:rsidRPr="000D2579">
              <w:rPr>
                <w:color w:val="000000"/>
                <w:sz w:val="24"/>
                <w:szCs w:val="24"/>
              </w:rPr>
              <w:t>Email address (direct)</w:t>
            </w:r>
          </w:p>
        </w:tc>
        <w:tc>
          <w:tcPr>
            <w:tcW w:w="6120" w:type="dxa"/>
          </w:tcPr>
          <w:p w14:paraId="081D5F25" w14:textId="77777777" w:rsidR="0008751A" w:rsidRPr="000D2579" w:rsidRDefault="0008751A">
            <w:pPr>
              <w:spacing w:line="264" w:lineRule="auto"/>
              <w:rPr>
                <w:color w:val="000000"/>
                <w:sz w:val="24"/>
                <w:szCs w:val="24"/>
              </w:rPr>
            </w:pPr>
          </w:p>
        </w:tc>
      </w:tr>
    </w:tbl>
    <w:p w14:paraId="25F8710B" w14:textId="77777777" w:rsidR="0008751A" w:rsidRPr="000D2579" w:rsidRDefault="0008751A">
      <w:pPr>
        <w:tabs>
          <w:tab w:val="left" w:pos="567"/>
        </w:tabs>
        <w:rPr>
          <w:color w:val="000000"/>
          <w:sz w:val="24"/>
          <w:szCs w:val="24"/>
        </w:rPr>
      </w:pPr>
      <w:r w:rsidRPr="000D2579">
        <w:rPr>
          <w:color w:val="000000"/>
          <w:sz w:val="24"/>
          <w:szCs w:val="24"/>
        </w:rPr>
        <w:t>P</w:t>
      </w:r>
      <w:r w:rsidR="005E780A" w:rsidRPr="000D2579">
        <w:rPr>
          <w:color w:val="000000"/>
          <w:sz w:val="24"/>
          <w:szCs w:val="24"/>
        </w:rPr>
        <w:t>.</w:t>
      </w:r>
      <w:r w:rsidRPr="000D2579">
        <w:rPr>
          <w:color w:val="000000"/>
          <w:sz w:val="24"/>
          <w:szCs w:val="24"/>
        </w:rPr>
        <w:t>S</w:t>
      </w:r>
      <w:r w:rsidR="005E780A" w:rsidRPr="000D2579">
        <w:rPr>
          <w:color w:val="000000"/>
          <w:sz w:val="24"/>
          <w:szCs w:val="24"/>
        </w:rPr>
        <w:t>.</w:t>
      </w:r>
      <w:r w:rsidRPr="000D2579">
        <w:rPr>
          <w:color w:val="000000"/>
          <w:sz w:val="24"/>
          <w:szCs w:val="24"/>
        </w:rPr>
        <w:t>: This person must be available during the next two weeks following receipt of bid</w:t>
      </w:r>
    </w:p>
    <w:p w14:paraId="01AA8A3D" w14:textId="77777777" w:rsidR="0008751A" w:rsidRPr="000D2579" w:rsidRDefault="0008751A">
      <w:pPr>
        <w:rPr>
          <w:sz w:val="24"/>
          <w:szCs w:val="24"/>
        </w:rPr>
      </w:pPr>
    </w:p>
    <w:p w14:paraId="6A8D6FBB" w14:textId="77777777" w:rsidR="0008751A" w:rsidRPr="000D2579" w:rsidRDefault="0008751A">
      <w:pPr>
        <w:widowControl w:val="0"/>
        <w:overflowPunct/>
        <w:adjustRightInd/>
        <w:textAlignment w:val="auto"/>
        <w:rPr>
          <w:sz w:val="24"/>
          <w:szCs w:val="24"/>
          <w:lang w:val="en-GB"/>
        </w:rPr>
      </w:pPr>
    </w:p>
    <w:p w14:paraId="72220E4B" w14:textId="77777777" w:rsidR="0008751A" w:rsidRPr="000D2579" w:rsidRDefault="0008751A">
      <w:pPr>
        <w:pStyle w:val="Heading1"/>
        <w:jc w:val="center"/>
        <w:rPr>
          <w:rFonts w:ascii="Times New Roman" w:hAnsi="Times New Roman" w:cs="Times New Roman"/>
          <w:sz w:val="24"/>
          <w:szCs w:val="24"/>
          <w:lang w:val="en-GB"/>
        </w:rPr>
      </w:pPr>
    </w:p>
    <w:p w14:paraId="616CE331" w14:textId="77777777" w:rsidR="0008751A" w:rsidRPr="000D2579" w:rsidRDefault="0008751A">
      <w:pPr>
        <w:pStyle w:val="Heading1"/>
        <w:jc w:val="center"/>
        <w:rPr>
          <w:rFonts w:ascii="Times New Roman" w:hAnsi="Times New Roman" w:cs="Times New Roman"/>
          <w:sz w:val="24"/>
          <w:szCs w:val="24"/>
          <w:lang w:val="en-GB"/>
        </w:rPr>
      </w:pPr>
    </w:p>
    <w:p w14:paraId="217586EB" w14:textId="77777777" w:rsidR="0008751A" w:rsidRPr="000D2579" w:rsidRDefault="0008751A">
      <w:pPr>
        <w:pStyle w:val="Heading1"/>
        <w:jc w:val="center"/>
        <w:rPr>
          <w:rFonts w:ascii="Times New Roman" w:hAnsi="Times New Roman" w:cs="Times New Roman"/>
          <w:sz w:val="24"/>
          <w:szCs w:val="24"/>
          <w:lang w:val="en-GB"/>
        </w:rPr>
      </w:pPr>
    </w:p>
    <w:p w14:paraId="2E81AB1D" w14:textId="77777777" w:rsidR="0008751A" w:rsidRPr="000D2579" w:rsidRDefault="0008751A">
      <w:pPr>
        <w:pStyle w:val="Heading1"/>
        <w:jc w:val="center"/>
        <w:rPr>
          <w:rFonts w:ascii="Times New Roman" w:hAnsi="Times New Roman" w:cs="Times New Roman"/>
          <w:sz w:val="24"/>
          <w:szCs w:val="24"/>
          <w:lang w:val="en-GB"/>
        </w:rPr>
      </w:pPr>
    </w:p>
    <w:p w14:paraId="403ED725" w14:textId="77777777" w:rsidR="0008751A" w:rsidRPr="000D2579" w:rsidRDefault="0008751A">
      <w:pPr>
        <w:pStyle w:val="Heading1"/>
        <w:jc w:val="center"/>
        <w:rPr>
          <w:rFonts w:ascii="Times New Roman" w:hAnsi="Times New Roman" w:cs="Times New Roman"/>
          <w:sz w:val="24"/>
          <w:szCs w:val="24"/>
          <w:lang w:val="en-GB"/>
        </w:rPr>
      </w:pPr>
    </w:p>
    <w:p w14:paraId="656C18E1" w14:textId="77777777" w:rsidR="0008751A" w:rsidRPr="000D2579" w:rsidRDefault="0008751A">
      <w:pPr>
        <w:pStyle w:val="Heading1"/>
        <w:jc w:val="center"/>
        <w:rPr>
          <w:rFonts w:ascii="Times New Roman" w:hAnsi="Times New Roman" w:cs="Times New Roman"/>
          <w:sz w:val="24"/>
          <w:szCs w:val="24"/>
          <w:lang w:val="en-GB"/>
        </w:rPr>
      </w:pPr>
    </w:p>
    <w:p w14:paraId="66414C51" w14:textId="77777777" w:rsidR="0008751A" w:rsidRPr="000D2579" w:rsidRDefault="0008751A">
      <w:pPr>
        <w:pStyle w:val="Heading1"/>
        <w:jc w:val="center"/>
        <w:rPr>
          <w:rFonts w:ascii="Times New Roman" w:hAnsi="Times New Roman" w:cs="Times New Roman"/>
          <w:sz w:val="24"/>
          <w:szCs w:val="24"/>
          <w:lang w:val="en-GB"/>
        </w:rPr>
      </w:pPr>
    </w:p>
    <w:p w14:paraId="560CB1DA" w14:textId="77777777" w:rsidR="0008751A" w:rsidRPr="000D2579" w:rsidRDefault="0008751A">
      <w:pPr>
        <w:pStyle w:val="Heading1"/>
        <w:jc w:val="center"/>
        <w:rPr>
          <w:rFonts w:ascii="Times New Roman" w:hAnsi="Times New Roman" w:cs="Times New Roman"/>
          <w:sz w:val="24"/>
          <w:szCs w:val="24"/>
          <w:lang w:val="en-GB"/>
        </w:rPr>
      </w:pPr>
    </w:p>
    <w:p w14:paraId="656E1DA5" w14:textId="77777777" w:rsidR="0008751A" w:rsidRPr="000D2579" w:rsidRDefault="0008751A">
      <w:pPr>
        <w:pStyle w:val="Heading1"/>
        <w:jc w:val="center"/>
        <w:rPr>
          <w:rFonts w:ascii="Times New Roman" w:hAnsi="Times New Roman" w:cs="Times New Roman"/>
          <w:sz w:val="24"/>
          <w:szCs w:val="24"/>
          <w:lang w:val="en-GB"/>
        </w:rPr>
      </w:pPr>
    </w:p>
    <w:p w14:paraId="2816FA6E" w14:textId="77777777" w:rsidR="0008751A" w:rsidRPr="000D2579" w:rsidRDefault="0008751A">
      <w:pPr>
        <w:pStyle w:val="Heading1"/>
        <w:jc w:val="both"/>
        <w:rPr>
          <w:rFonts w:ascii="Times New Roman" w:hAnsi="Times New Roman" w:cs="Times New Roman"/>
          <w:b w:val="0"/>
          <w:sz w:val="24"/>
          <w:szCs w:val="24"/>
          <w:lang w:val="en-GB"/>
        </w:rPr>
      </w:pPr>
      <w:r w:rsidRPr="000D2579">
        <w:rPr>
          <w:rFonts w:ascii="Times New Roman" w:hAnsi="Times New Roman" w:cs="Times New Roman"/>
          <w:sz w:val="24"/>
          <w:szCs w:val="24"/>
          <w:lang w:val="en-GB"/>
        </w:rPr>
        <w:br w:type="page"/>
      </w:r>
    </w:p>
    <w:p w14:paraId="2D62274A" w14:textId="77777777" w:rsidR="0008751A" w:rsidRPr="000D2579" w:rsidRDefault="0008751A">
      <w:pPr>
        <w:rPr>
          <w:sz w:val="24"/>
          <w:szCs w:val="24"/>
          <w:lang w:val="en-GB"/>
        </w:rPr>
      </w:pPr>
    </w:p>
    <w:p w14:paraId="795D7C13" w14:textId="77777777" w:rsidR="0008751A" w:rsidRPr="000D2579" w:rsidRDefault="0008751A">
      <w:pPr>
        <w:rPr>
          <w:sz w:val="24"/>
          <w:szCs w:val="24"/>
          <w:lang w:val="en-GB"/>
        </w:rPr>
      </w:pPr>
    </w:p>
    <w:p w14:paraId="4790D432" w14:textId="77777777" w:rsidR="00827853" w:rsidRPr="000D2579" w:rsidRDefault="00827853" w:rsidP="00827853">
      <w:pPr>
        <w:pStyle w:val="Caption"/>
        <w:jc w:val="both"/>
        <w:rPr>
          <w:rFonts w:ascii="Times New Roman" w:hAnsi="Times New Roman" w:cs="Times New Roman"/>
          <w:sz w:val="24"/>
          <w:szCs w:val="24"/>
          <w:u w:val="none"/>
          <w:lang w:val="en-GB"/>
        </w:rPr>
      </w:pPr>
    </w:p>
    <w:p w14:paraId="69445502" w14:textId="77777777" w:rsidR="005E6A1E" w:rsidRPr="000D2579" w:rsidRDefault="005E6A1E">
      <w:pPr>
        <w:pStyle w:val="Heading1"/>
        <w:jc w:val="center"/>
        <w:rPr>
          <w:rFonts w:ascii="Times New Roman" w:hAnsi="Times New Roman" w:cs="Times New Roman"/>
          <w:sz w:val="24"/>
          <w:szCs w:val="24"/>
          <w:lang w:val="en-GB"/>
        </w:rPr>
      </w:pPr>
    </w:p>
    <w:p w14:paraId="73415268" w14:textId="77777777" w:rsidR="005E6A1E" w:rsidRPr="000D2579" w:rsidRDefault="005E6A1E">
      <w:pPr>
        <w:pStyle w:val="Heading1"/>
        <w:jc w:val="center"/>
        <w:rPr>
          <w:rFonts w:ascii="Times New Roman" w:hAnsi="Times New Roman" w:cs="Times New Roman"/>
          <w:sz w:val="24"/>
          <w:szCs w:val="24"/>
          <w:lang w:val="en-GB"/>
        </w:rPr>
      </w:pPr>
    </w:p>
    <w:p w14:paraId="68FBFF51" w14:textId="77777777" w:rsidR="005E6A1E" w:rsidRPr="000D2579" w:rsidRDefault="005E6A1E">
      <w:pPr>
        <w:pStyle w:val="Heading1"/>
        <w:jc w:val="center"/>
        <w:rPr>
          <w:rFonts w:ascii="Times New Roman" w:hAnsi="Times New Roman" w:cs="Times New Roman"/>
          <w:sz w:val="24"/>
          <w:szCs w:val="24"/>
          <w:lang w:val="en-GB"/>
        </w:rPr>
      </w:pPr>
    </w:p>
    <w:p w14:paraId="54958285" w14:textId="77777777" w:rsidR="005E6A1E" w:rsidRPr="000D2579" w:rsidRDefault="005E6A1E">
      <w:pPr>
        <w:pStyle w:val="Heading1"/>
        <w:jc w:val="center"/>
        <w:rPr>
          <w:rFonts w:ascii="Times New Roman" w:hAnsi="Times New Roman" w:cs="Times New Roman"/>
          <w:sz w:val="24"/>
          <w:szCs w:val="24"/>
          <w:lang w:val="en-GB"/>
        </w:rPr>
      </w:pPr>
    </w:p>
    <w:p w14:paraId="50C67654" w14:textId="77777777" w:rsidR="005E6A1E" w:rsidRPr="000D2579" w:rsidRDefault="005E6A1E">
      <w:pPr>
        <w:pStyle w:val="Heading1"/>
        <w:jc w:val="center"/>
        <w:rPr>
          <w:rFonts w:ascii="Times New Roman" w:hAnsi="Times New Roman" w:cs="Times New Roman"/>
          <w:sz w:val="24"/>
          <w:szCs w:val="24"/>
          <w:lang w:val="en-GB"/>
        </w:rPr>
      </w:pPr>
    </w:p>
    <w:p w14:paraId="0E3B8377" w14:textId="77777777" w:rsidR="005E6A1E" w:rsidRPr="000D2579" w:rsidRDefault="005E6A1E">
      <w:pPr>
        <w:pStyle w:val="Heading1"/>
        <w:jc w:val="center"/>
        <w:rPr>
          <w:rFonts w:ascii="Times New Roman" w:hAnsi="Times New Roman" w:cs="Times New Roman"/>
          <w:sz w:val="24"/>
          <w:szCs w:val="24"/>
          <w:lang w:val="en-GB"/>
        </w:rPr>
      </w:pPr>
    </w:p>
    <w:p w14:paraId="5773D43F" w14:textId="77777777" w:rsidR="005E6A1E" w:rsidRPr="000D2579" w:rsidRDefault="005E6A1E">
      <w:pPr>
        <w:pStyle w:val="Heading1"/>
        <w:jc w:val="center"/>
        <w:rPr>
          <w:rFonts w:ascii="Times New Roman" w:hAnsi="Times New Roman" w:cs="Times New Roman"/>
          <w:sz w:val="24"/>
          <w:szCs w:val="24"/>
          <w:lang w:val="en-GB"/>
        </w:rPr>
      </w:pPr>
    </w:p>
    <w:p w14:paraId="6E8A1261" w14:textId="77777777" w:rsidR="005E6A1E" w:rsidRPr="000D2579" w:rsidRDefault="005E6A1E">
      <w:pPr>
        <w:pStyle w:val="Heading1"/>
        <w:jc w:val="center"/>
        <w:rPr>
          <w:rFonts w:ascii="Times New Roman" w:hAnsi="Times New Roman" w:cs="Times New Roman"/>
          <w:sz w:val="24"/>
          <w:szCs w:val="24"/>
          <w:lang w:val="en-GB"/>
        </w:rPr>
      </w:pPr>
    </w:p>
    <w:p w14:paraId="665668E2" w14:textId="77777777" w:rsidR="005E6A1E" w:rsidRPr="000D2579" w:rsidRDefault="005E6A1E">
      <w:pPr>
        <w:pStyle w:val="Heading1"/>
        <w:jc w:val="center"/>
        <w:rPr>
          <w:rFonts w:ascii="Times New Roman" w:hAnsi="Times New Roman" w:cs="Times New Roman"/>
          <w:sz w:val="24"/>
          <w:szCs w:val="24"/>
          <w:lang w:val="en-GB"/>
        </w:rPr>
        <w:sectPr w:rsidR="005E6A1E" w:rsidRPr="000D2579" w:rsidSect="00A52510">
          <w:headerReference w:type="even" r:id="rId28"/>
          <w:headerReference w:type="default" r:id="rId29"/>
          <w:footerReference w:type="even" r:id="rId30"/>
          <w:footerReference w:type="default" r:id="rId31"/>
          <w:footerReference w:type="first" r:id="rId32"/>
          <w:type w:val="continuous"/>
          <w:pgSz w:w="12240" w:h="15840" w:code="1"/>
          <w:pgMar w:top="1440" w:right="1440" w:bottom="1008" w:left="1872" w:header="720" w:footer="720" w:gutter="0"/>
          <w:cols w:space="720"/>
          <w:titlePg/>
          <w:docGrid w:linePitch="360"/>
        </w:sectPr>
      </w:pPr>
    </w:p>
    <w:p w14:paraId="6D8155D8" w14:textId="55E8B815" w:rsidR="0008751A" w:rsidRPr="000D2579" w:rsidRDefault="005F5AA5" w:rsidP="00617B70">
      <w:pPr>
        <w:pStyle w:val="Heading1"/>
        <w:jc w:val="center"/>
        <w:rPr>
          <w:rFonts w:ascii="Times New Roman" w:hAnsi="Times New Roman" w:cs="Times New Roman"/>
          <w:sz w:val="24"/>
          <w:szCs w:val="24"/>
          <w:lang w:val="en-GB"/>
        </w:rPr>
      </w:pPr>
      <w:bookmarkStart w:id="101" w:name="_Toc517368812"/>
      <w:r>
        <w:rPr>
          <w:rFonts w:ascii="Times New Roman" w:hAnsi="Times New Roman" w:cs="Times New Roman"/>
          <w:sz w:val="24"/>
          <w:szCs w:val="24"/>
          <w:lang w:val="en-GB"/>
        </w:rPr>
        <w:lastRenderedPageBreak/>
        <w:t>4</w:t>
      </w:r>
      <w:r w:rsidR="0008751A" w:rsidRPr="000D2579">
        <w:rPr>
          <w:rFonts w:ascii="Times New Roman" w:hAnsi="Times New Roman" w:cs="Times New Roman"/>
          <w:sz w:val="24"/>
          <w:szCs w:val="24"/>
          <w:lang w:val="en-GB"/>
        </w:rPr>
        <w:t>. Price Schedule Form</w:t>
      </w:r>
      <w:bookmarkEnd w:id="101"/>
    </w:p>
    <w:p w14:paraId="5FBE25C6" w14:textId="43D7EF2A" w:rsidR="0008751A" w:rsidRPr="000D2579" w:rsidRDefault="0008751A" w:rsidP="007C7178">
      <w:pPr>
        <w:tabs>
          <w:tab w:val="left" w:pos="-180"/>
          <w:tab w:val="right" w:pos="1980"/>
          <w:tab w:val="left" w:pos="2160"/>
          <w:tab w:val="left" w:pos="4320"/>
        </w:tabs>
        <w:jc w:val="center"/>
        <w:rPr>
          <w:sz w:val="24"/>
          <w:szCs w:val="24"/>
        </w:rPr>
      </w:pPr>
    </w:p>
    <w:p w14:paraId="72971330" w14:textId="77777777" w:rsidR="0008751A" w:rsidRPr="000D2579" w:rsidRDefault="0008751A">
      <w:pPr>
        <w:pStyle w:val="Header"/>
        <w:spacing w:line="20" w:lineRule="exact"/>
        <w:ind w:right="-23"/>
        <w:rPr>
          <w:sz w:val="24"/>
          <w:szCs w:val="24"/>
        </w:rPr>
      </w:pPr>
      <w:bookmarkStart w:id="102" w:name="Item_Table"/>
      <w:bookmarkEnd w:id="102"/>
    </w:p>
    <w:p w14:paraId="6307978D" w14:textId="77777777" w:rsidR="0008751A" w:rsidRPr="000D2579" w:rsidRDefault="0008751A">
      <w:pPr>
        <w:pStyle w:val="Header"/>
        <w:spacing w:line="20" w:lineRule="exact"/>
        <w:ind w:right="-23"/>
        <w:rPr>
          <w:sz w:val="24"/>
          <w:szCs w:val="24"/>
        </w:rPr>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979"/>
        <w:gridCol w:w="2696"/>
        <w:gridCol w:w="2126"/>
        <w:gridCol w:w="1276"/>
        <w:gridCol w:w="1417"/>
        <w:gridCol w:w="1637"/>
      </w:tblGrid>
      <w:tr w:rsidR="0008751A" w:rsidRPr="000D2579" w14:paraId="3D7A6873" w14:textId="77777777" w:rsidTr="005E6A1E">
        <w:trPr>
          <w:cantSplit/>
        </w:trPr>
        <w:tc>
          <w:tcPr>
            <w:tcW w:w="10890" w:type="dxa"/>
            <w:gridSpan w:val="7"/>
            <w:tcBorders>
              <w:top w:val="single" w:sz="4" w:space="0" w:color="auto"/>
              <w:left w:val="single" w:sz="4" w:space="0" w:color="auto"/>
              <w:bottom w:val="single" w:sz="4" w:space="0" w:color="auto"/>
              <w:right w:val="single" w:sz="4" w:space="0" w:color="auto"/>
            </w:tcBorders>
          </w:tcPr>
          <w:p w14:paraId="2C6E22F0"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b/>
                <w:sz w:val="24"/>
                <w:szCs w:val="24"/>
              </w:rPr>
              <w:t xml:space="preserve">BIDDER’S PRICES FOR SERVICES (Price &amp; Currency to be entered by </w:t>
            </w:r>
            <w:r w:rsidR="007C4290" w:rsidRPr="000D2579">
              <w:rPr>
                <w:b/>
                <w:sz w:val="24"/>
                <w:szCs w:val="24"/>
              </w:rPr>
              <w:t>B</w:t>
            </w:r>
            <w:r w:rsidRPr="000D2579">
              <w:rPr>
                <w:b/>
                <w:sz w:val="24"/>
                <w:szCs w:val="24"/>
              </w:rPr>
              <w:t>idder):</w:t>
            </w:r>
          </w:p>
        </w:tc>
      </w:tr>
      <w:tr w:rsidR="0008751A" w:rsidRPr="000D2579" w14:paraId="5DA3A120"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1AB7CC4"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ITEM/LOT</w:t>
            </w:r>
          </w:p>
        </w:tc>
        <w:tc>
          <w:tcPr>
            <w:tcW w:w="3675" w:type="dxa"/>
            <w:gridSpan w:val="2"/>
            <w:tcBorders>
              <w:top w:val="single" w:sz="4" w:space="0" w:color="auto"/>
              <w:left w:val="single" w:sz="4" w:space="0" w:color="auto"/>
              <w:bottom w:val="single" w:sz="4" w:space="0" w:color="auto"/>
              <w:right w:val="single" w:sz="4" w:space="0" w:color="auto"/>
            </w:tcBorders>
          </w:tcPr>
          <w:p w14:paraId="22B65336"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DESCRIPTION OF THE SERVICES</w:t>
            </w:r>
          </w:p>
        </w:tc>
        <w:tc>
          <w:tcPr>
            <w:tcW w:w="2126" w:type="dxa"/>
            <w:tcBorders>
              <w:top w:val="single" w:sz="4" w:space="0" w:color="auto"/>
              <w:left w:val="single" w:sz="4" w:space="0" w:color="auto"/>
              <w:bottom w:val="single" w:sz="4" w:space="0" w:color="auto"/>
              <w:right w:val="single" w:sz="4" w:space="0" w:color="auto"/>
            </w:tcBorders>
          </w:tcPr>
          <w:p w14:paraId="5209165E"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COUNTRY OF ORIGIN</w:t>
            </w:r>
          </w:p>
        </w:tc>
        <w:tc>
          <w:tcPr>
            <w:tcW w:w="1276" w:type="dxa"/>
            <w:tcBorders>
              <w:top w:val="single" w:sz="4" w:space="0" w:color="auto"/>
              <w:left w:val="single" w:sz="4" w:space="0" w:color="auto"/>
              <w:bottom w:val="single" w:sz="4" w:space="0" w:color="auto"/>
              <w:right w:val="single" w:sz="4" w:space="0" w:color="auto"/>
            </w:tcBorders>
          </w:tcPr>
          <w:p w14:paraId="2FD488F7"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QUANTITY AND PHYSICAL UNIT (a)</w:t>
            </w:r>
          </w:p>
        </w:tc>
        <w:tc>
          <w:tcPr>
            <w:tcW w:w="1417" w:type="dxa"/>
            <w:tcBorders>
              <w:top w:val="single" w:sz="4" w:space="0" w:color="auto"/>
              <w:left w:val="single" w:sz="4" w:space="0" w:color="auto"/>
              <w:bottom w:val="single" w:sz="4" w:space="0" w:color="auto"/>
              <w:right w:val="single" w:sz="4" w:space="0" w:color="auto"/>
            </w:tcBorders>
          </w:tcPr>
          <w:p w14:paraId="25FF8E94"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p>
          <w:p w14:paraId="6BDF2FEF"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UNIT PRICE</w:t>
            </w:r>
          </w:p>
          <w:p w14:paraId="5B2B4739"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(b)</w:t>
            </w:r>
          </w:p>
        </w:tc>
        <w:tc>
          <w:tcPr>
            <w:tcW w:w="1637" w:type="dxa"/>
            <w:tcBorders>
              <w:top w:val="single" w:sz="4" w:space="0" w:color="auto"/>
              <w:left w:val="single" w:sz="4" w:space="0" w:color="auto"/>
              <w:bottom w:val="single" w:sz="4" w:space="0" w:color="auto"/>
              <w:right w:val="single" w:sz="4" w:space="0" w:color="auto"/>
            </w:tcBorders>
          </w:tcPr>
          <w:p w14:paraId="48EA0F5B"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TOTAL PRICE PER SERVICE</w:t>
            </w:r>
          </w:p>
          <w:p w14:paraId="5FEE7BA0"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rPr>
                <w:sz w:val="24"/>
                <w:szCs w:val="24"/>
              </w:rPr>
            </w:pPr>
            <w:r w:rsidRPr="000D2579">
              <w:rPr>
                <w:sz w:val="24"/>
                <w:szCs w:val="24"/>
              </w:rPr>
              <w:t>(a)x(b)</w:t>
            </w:r>
          </w:p>
        </w:tc>
      </w:tr>
      <w:tr w:rsidR="0008751A" w:rsidRPr="000D2579" w14:paraId="5C84E53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1857067A"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w:t>
            </w:r>
          </w:p>
        </w:tc>
        <w:tc>
          <w:tcPr>
            <w:tcW w:w="3675" w:type="dxa"/>
            <w:gridSpan w:val="2"/>
            <w:tcBorders>
              <w:top w:val="single" w:sz="4" w:space="0" w:color="auto"/>
              <w:left w:val="single" w:sz="4" w:space="0" w:color="auto"/>
              <w:bottom w:val="single" w:sz="4" w:space="0" w:color="auto"/>
              <w:right w:val="single" w:sz="4" w:space="0" w:color="auto"/>
            </w:tcBorders>
          </w:tcPr>
          <w:p w14:paraId="189AC895" w14:textId="1B260E32"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Demolish existing drywall and disposal</w:t>
            </w:r>
          </w:p>
        </w:tc>
        <w:tc>
          <w:tcPr>
            <w:tcW w:w="2126" w:type="dxa"/>
            <w:tcBorders>
              <w:top w:val="single" w:sz="4" w:space="0" w:color="auto"/>
              <w:left w:val="single" w:sz="4" w:space="0" w:color="auto"/>
              <w:bottom w:val="single" w:sz="4" w:space="0" w:color="auto"/>
              <w:right w:val="single" w:sz="4" w:space="0" w:color="auto"/>
            </w:tcBorders>
          </w:tcPr>
          <w:p w14:paraId="1B204B55" w14:textId="1DFB55E1"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151345AB" w14:textId="3BEA338A" w:rsidR="0008751A" w:rsidRPr="000D2579" w:rsidRDefault="000E1FD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Pr>
                <w:sz w:val="24"/>
                <w:szCs w:val="24"/>
              </w:rPr>
              <w:t xml:space="preserve">63.18- </w:t>
            </w:r>
            <w:r w:rsidRPr="000D2579">
              <w:rPr>
                <w:b/>
                <w:color w:val="000000"/>
                <w:sz w:val="24"/>
                <w:szCs w:val="24"/>
              </w:rPr>
              <w:t>m</w:t>
            </w:r>
            <w:r>
              <w:rPr>
                <w:b/>
                <w:color w:val="000000"/>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7A4E06CE"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70AE684F"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p w14:paraId="046BB198" w14:textId="77777777" w:rsidR="00C714C4" w:rsidRPr="000D2579" w:rsidRDefault="00C714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08751A" w:rsidRPr="000D2579" w14:paraId="63D2FAA7"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C9905E8"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2.</w:t>
            </w:r>
          </w:p>
        </w:tc>
        <w:tc>
          <w:tcPr>
            <w:tcW w:w="3675" w:type="dxa"/>
            <w:gridSpan w:val="2"/>
            <w:tcBorders>
              <w:top w:val="single" w:sz="4" w:space="0" w:color="auto"/>
              <w:left w:val="single" w:sz="4" w:space="0" w:color="auto"/>
              <w:bottom w:val="single" w:sz="4" w:space="0" w:color="auto"/>
              <w:right w:val="single" w:sz="4" w:space="0" w:color="auto"/>
            </w:tcBorders>
          </w:tcPr>
          <w:p w14:paraId="195D9BFF" w14:textId="29C8105B"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highlight w:val="yellow"/>
              </w:rPr>
            </w:pPr>
            <w:r w:rsidRPr="000D2579">
              <w:rPr>
                <w:sz w:val="24"/>
                <w:szCs w:val="24"/>
              </w:rPr>
              <w:t>Erection of new walls</w:t>
            </w:r>
          </w:p>
        </w:tc>
        <w:tc>
          <w:tcPr>
            <w:tcW w:w="2126" w:type="dxa"/>
            <w:tcBorders>
              <w:top w:val="single" w:sz="4" w:space="0" w:color="auto"/>
              <w:left w:val="single" w:sz="4" w:space="0" w:color="auto"/>
              <w:bottom w:val="single" w:sz="4" w:space="0" w:color="auto"/>
              <w:right w:val="single" w:sz="4" w:space="0" w:color="auto"/>
            </w:tcBorders>
          </w:tcPr>
          <w:p w14:paraId="398B11BD" w14:textId="7B284973"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7629FC54" w14:textId="4F41BF17" w:rsidR="0008751A" w:rsidRPr="000D2579" w:rsidRDefault="000E1FD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Pr>
                <w:sz w:val="24"/>
                <w:szCs w:val="24"/>
              </w:rPr>
              <w:t>63.18 -</w:t>
            </w:r>
            <w:r w:rsidRPr="000D2579">
              <w:rPr>
                <w:b/>
                <w:color w:val="000000"/>
                <w:sz w:val="24"/>
                <w:szCs w:val="24"/>
              </w:rPr>
              <w:t xml:space="preserve"> m</w:t>
            </w:r>
            <w:r>
              <w:rPr>
                <w:b/>
                <w:color w:val="000000"/>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20776CBA"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493627C5"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p w14:paraId="0EC2B6D3" w14:textId="77777777" w:rsidR="00C714C4" w:rsidRPr="000D2579" w:rsidRDefault="00C714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08751A" w:rsidRPr="000D2579" w14:paraId="68DDD98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360B50BE"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3.</w:t>
            </w:r>
          </w:p>
        </w:tc>
        <w:tc>
          <w:tcPr>
            <w:tcW w:w="3675" w:type="dxa"/>
            <w:gridSpan w:val="2"/>
            <w:tcBorders>
              <w:top w:val="single" w:sz="4" w:space="0" w:color="auto"/>
              <w:left w:val="single" w:sz="4" w:space="0" w:color="auto"/>
              <w:bottom w:val="single" w:sz="4" w:space="0" w:color="auto"/>
              <w:right w:val="single" w:sz="4" w:space="0" w:color="auto"/>
            </w:tcBorders>
          </w:tcPr>
          <w:p w14:paraId="539B2D39" w14:textId="0F00E39B"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highlight w:val="yellow"/>
              </w:rPr>
            </w:pPr>
            <w:r w:rsidRPr="000D2579">
              <w:rPr>
                <w:sz w:val="24"/>
                <w:szCs w:val="24"/>
              </w:rPr>
              <w:t xml:space="preserve">Wall paper </w:t>
            </w:r>
          </w:p>
        </w:tc>
        <w:tc>
          <w:tcPr>
            <w:tcW w:w="2126" w:type="dxa"/>
            <w:tcBorders>
              <w:top w:val="single" w:sz="4" w:space="0" w:color="auto"/>
              <w:left w:val="single" w:sz="4" w:space="0" w:color="auto"/>
              <w:bottom w:val="single" w:sz="4" w:space="0" w:color="auto"/>
              <w:right w:val="single" w:sz="4" w:space="0" w:color="auto"/>
            </w:tcBorders>
          </w:tcPr>
          <w:p w14:paraId="727B41CD" w14:textId="302863D0"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033049FC" w14:textId="38C50632"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126.36</w:t>
            </w:r>
            <w:r w:rsidR="000E1FD7">
              <w:rPr>
                <w:sz w:val="24"/>
                <w:szCs w:val="24"/>
              </w:rPr>
              <w:t xml:space="preserve"> </w:t>
            </w:r>
            <w:r w:rsidR="000E1FD7" w:rsidRPr="000D2579">
              <w:rPr>
                <w:b/>
                <w:color w:val="000000"/>
                <w:sz w:val="24"/>
                <w:szCs w:val="24"/>
              </w:rPr>
              <w:t>m</w:t>
            </w:r>
            <w:r w:rsidR="000E1FD7">
              <w:rPr>
                <w:b/>
                <w:color w:val="000000"/>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4E85C0B8"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422CE4F7"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p w14:paraId="55798C3F" w14:textId="77777777" w:rsidR="00C714C4" w:rsidRPr="000D2579" w:rsidRDefault="00C714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08751A" w:rsidRPr="000D2579" w14:paraId="51973029"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7793155A"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4.</w:t>
            </w:r>
          </w:p>
        </w:tc>
        <w:tc>
          <w:tcPr>
            <w:tcW w:w="3675" w:type="dxa"/>
            <w:gridSpan w:val="2"/>
            <w:tcBorders>
              <w:top w:val="single" w:sz="4" w:space="0" w:color="auto"/>
              <w:left w:val="single" w:sz="4" w:space="0" w:color="auto"/>
              <w:bottom w:val="single" w:sz="4" w:space="0" w:color="auto"/>
              <w:right w:val="single" w:sz="4" w:space="0" w:color="auto"/>
            </w:tcBorders>
          </w:tcPr>
          <w:p w14:paraId="3A0F6DED" w14:textId="7D57B31C"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Carpeting</w:t>
            </w:r>
          </w:p>
        </w:tc>
        <w:tc>
          <w:tcPr>
            <w:tcW w:w="2126" w:type="dxa"/>
            <w:tcBorders>
              <w:top w:val="single" w:sz="4" w:space="0" w:color="auto"/>
              <w:left w:val="single" w:sz="4" w:space="0" w:color="auto"/>
              <w:bottom w:val="single" w:sz="4" w:space="0" w:color="auto"/>
              <w:right w:val="single" w:sz="4" w:space="0" w:color="auto"/>
            </w:tcBorders>
          </w:tcPr>
          <w:p w14:paraId="3CD8508C" w14:textId="287F28E4"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62CE584A" w14:textId="338CD9D8"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234.5</w:t>
            </w:r>
            <w:r w:rsidR="000E1FD7">
              <w:rPr>
                <w:sz w:val="24"/>
                <w:szCs w:val="24"/>
              </w:rPr>
              <w:t xml:space="preserve"> </w:t>
            </w:r>
            <w:r w:rsidR="000E1FD7" w:rsidRPr="000D2579">
              <w:rPr>
                <w:b/>
                <w:color w:val="000000"/>
                <w:sz w:val="24"/>
                <w:szCs w:val="24"/>
              </w:rPr>
              <w:t>m</w:t>
            </w:r>
            <w:r w:rsidR="000E1FD7">
              <w:rPr>
                <w:b/>
                <w:color w:val="000000"/>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04685BC2"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1CC38697"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p w14:paraId="5B711237" w14:textId="77777777" w:rsidR="00C714C4" w:rsidRPr="000D2579" w:rsidRDefault="00C714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08751A" w:rsidRPr="000D2579" w14:paraId="5E47313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4563D5A7"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5.</w:t>
            </w:r>
          </w:p>
        </w:tc>
        <w:tc>
          <w:tcPr>
            <w:tcW w:w="3675" w:type="dxa"/>
            <w:gridSpan w:val="2"/>
            <w:tcBorders>
              <w:top w:val="single" w:sz="4" w:space="0" w:color="auto"/>
              <w:left w:val="single" w:sz="4" w:space="0" w:color="auto"/>
              <w:bottom w:val="single" w:sz="4" w:space="0" w:color="auto"/>
              <w:right w:val="single" w:sz="4" w:space="0" w:color="auto"/>
            </w:tcBorders>
          </w:tcPr>
          <w:p w14:paraId="49124CFD" w14:textId="7934592C"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Shelving</w:t>
            </w:r>
          </w:p>
        </w:tc>
        <w:tc>
          <w:tcPr>
            <w:tcW w:w="2126" w:type="dxa"/>
            <w:tcBorders>
              <w:top w:val="single" w:sz="4" w:space="0" w:color="auto"/>
              <w:left w:val="single" w:sz="4" w:space="0" w:color="auto"/>
              <w:bottom w:val="single" w:sz="4" w:space="0" w:color="auto"/>
              <w:right w:val="single" w:sz="4" w:space="0" w:color="auto"/>
            </w:tcBorders>
          </w:tcPr>
          <w:p w14:paraId="30B96E07" w14:textId="684DD7C1"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01BA36E1" w14:textId="3E952D70" w:rsidR="0008751A"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tcBorders>
              <w:top w:val="single" w:sz="4" w:space="0" w:color="auto"/>
              <w:left w:val="single" w:sz="4" w:space="0" w:color="auto"/>
              <w:bottom w:val="single" w:sz="4" w:space="0" w:color="auto"/>
              <w:right w:val="single" w:sz="4" w:space="0" w:color="auto"/>
            </w:tcBorders>
          </w:tcPr>
          <w:p w14:paraId="763E13F9"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45B6508A" w14:textId="77777777" w:rsidR="0008751A" w:rsidRPr="000D2579" w:rsidRDefault="0008751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p w14:paraId="16F801DC" w14:textId="77777777" w:rsidR="00C714C4" w:rsidRPr="000D2579" w:rsidRDefault="00C714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880C74" w:rsidRPr="000D2579" w14:paraId="59D2C7A9"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5D3BE936" w14:textId="742BE159"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6.</w:t>
            </w:r>
          </w:p>
        </w:tc>
        <w:tc>
          <w:tcPr>
            <w:tcW w:w="3675" w:type="dxa"/>
            <w:gridSpan w:val="2"/>
            <w:tcBorders>
              <w:top w:val="single" w:sz="4" w:space="0" w:color="auto"/>
              <w:left w:val="single" w:sz="4" w:space="0" w:color="auto"/>
              <w:bottom w:val="single" w:sz="4" w:space="0" w:color="auto"/>
              <w:right w:val="single" w:sz="4" w:space="0" w:color="auto"/>
            </w:tcBorders>
          </w:tcPr>
          <w:p w14:paraId="5E6EAA29" w14:textId="58A2EF6C"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Interior wall painting</w:t>
            </w:r>
          </w:p>
        </w:tc>
        <w:tc>
          <w:tcPr>
            <w:tcW w:w="2126" w:type="dxa"/>
            <w:tcBorders>
              <w:top w:val="single" w:sz="4" w:space="0" w:color="auto"/>
              <w:left w:val="single" w:sz="4" w:space="0" w:color="auto"/>
              <w:bottom w:val="single" w:sz="4" w:space="0" w:color="auto"/>
              <w:right w:val="single" w:sz="4" w:space="0" w:color="auto"/>
            </w:tcBorders>
          </w:tcPr>
          <w:p w14:paraId="5682D629" w14:textId="343E6484"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745ED8FB" w14:textId="6E39DFC4" w:rsidR="00880C74" w:rsidRPr="000D2579" w:rsidRDefault="000E1FD7">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Pr>
                <w:sz w:val="24"/>
                <w:szCs w:val="24"/>
              </w:rPr>
              <w:t xml:space="preserve">166 </w:t>
            </w:r>
            <w:r w:rsidRPr="000D2579">
              <w:rPr>
                <w:b/>
                <w:color w:val="000000"/>
                <w:sz w:val="24"/>
                <w:szCs w:val="24"/>
              </w:rPr>
              <w:t>m</w:t>
            </w:r>
            <w:r>
              <w:rPr>
                <w:b/>
                <w:color w:val="000000"/>
                <w:sz w:val="24"/>
                <w:szCs w:val="24"/>
                <w:vertAlign w:val="superscript"/>
              </w:rPr>
              <w:t>2</w:t>
            </w:r>
          </w:p>
        </w:tc>
        <w:tc>
          <w:tcPr>
            <w:tcW w:w="1417" w:type="dxa"/>
            <w:tcBorders>
              <w:top w:val="single" w:sz="4" w:space="0" w:color="auto"/>
              <w:left w:val="single" w:sz="4" w:space="0" w:color="auto"/>
              <w:bottom w:val="single" w:sz="4" w:space="0" w:color="auto"/>
              <w:right w:val="single" w:sz="4" w:space="0" w:color="auto"/>
            </w:tcBorders>
          </w:tcPr>
          <w:p w14:paraId="75B6F936" w14:textId="77777777"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07837958" w14:textId="77777777"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880C74" w:rsidRPr="000D2579" w14:paraId="3EB78EB3" w14:textId="77777777" w:rsidTr="005E6A1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14:paraId="16558DBA" w14:textId="5271085F"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7.</w:t>
            </w:r>
          </w:p>
        </w:tc>
        <w:tc>
          <w:tcPr>
            <w:tcW w:w="3675" w:type="dxa"/>
            <w:gridSpan w:val="2"/>
            <w:tcBorders>
              <w:top w:val="single" w:sz="4" w:space="0" w:color="auto"/>
              <w:left w:val="single" w:sz="4" w:space="0" w:color="auto"/>
              <w:bottom w:val="single" w:sz="4" w:space="0" w:color="auto"/>
              <w:right w:val="single" w:sz="4" w:space="0" w:color="auto"/>
            </w:tcBorders>
          </w:tcPr>
          <w:p w14:paraId="6B2AD52F" w14:textId="68BFF8CC"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Door</w:t>
            </w:r>
          </w:p>
        </w:tc>
        <w:tc>
          <w:tcPr>
            <w:tcW w:w="2126" w:type="dxa"/>
            <w:tcBorders>
              <w:top w:val="single" w:sz="4" w:space="0" w:color="auto"/>
              <w:left w:val="single" w:sz="4" w:space="0" w:color="auto"/>
              <w:bottom w:val="single" w:sz="4" w:space="0" w:color="auto"/>
              <w:right w:val="single" w:sz="4" w:space="0" w:color="auto"/>
            </w:tcBorders>
          </w:tcPr>
          <w:p w14:paraId="65416A40" w14:textId="5FDE2CFA"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199614F6" w14:textId="193607A6"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tcBorders>
              <w:top w:val="single" w:sz="4" w:space="0" w:color="auto"/>
              <w:left w:val="single" w:sz="4" w:space="0" w:color="auto"/>
              <w:bottom w:val="single" w:sz="4" w:space="0" w:color="auto"/>
              <w:right w:val="single" w:sz="4" w:space="0" w:color="auto"/>
            </w:tcBorders>
          </w:tcPr>
          <w:p w14:paraId="2DAED093" w14:textId="77777777"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tcBorders>
              <w:top w:val="single" w:sz="4" w:space="0" w:color="auto"/>
              <w:left w:val="single" w:sz="4" w:space="0" w:color="auto"/>
              <w:bottom w:val="single" w:sz="4" w:space="0" w:color="auto"/>
              <w:right w:val="single" w:sz="4" w:space="0" w:color="auto"/>
            </w:tcBorders>
          </w:tcPr>
          <w:p w14:paraId="26845B84" w14:textId="77777777" w:rsidR="00880C74" w:rsidRPr="000D2579" w:rsidRDefault="00880C7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A04924" w:rsidRPr="000D2579" w14:paraId="31EC605A" w14:textId="77777777" w:rsidTr="005C0C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
        </w:trPr>
        <w:tc>
          <w:tcPr>
            <w:tcW w:w="759" w:type="dxa"/>
            <w:vMerge w:val="restart"/>
            <w:tcBorders>
              <w:left w:val="single" w:sz="4" w:space="0" w:color="auto"/>
              <w:right w:val="single" w:sz="4" w:space="0" w:color="auto"/>
            </w:tcBorders>
          </w:tcPr>
          <w:p w14:paraId="64E03161"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979" w:type="dxa"/>
            <w:vMerge w:val="restart"/>
            <w:tcBorders>
              <w:left w:val="single" w:sz="4" w:space="0" w:color="auto"/>
              <w:right w:val="single" w:sz="4" w:space="0" w:color="auto"/>
            </w:tcBorders>
          </w:tcPr>
          <w:p w14:paraId="07D34297"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2696" w:type="dxa"/>
            <w:tcBorders>
              <w:top w:val="single" w:sz="4" w:space="0" w:color="auto"/>
              <w:left w:val="single" w:sz="4" w:space="0" w:color="auto"/>
              <w:bottom w:val="single" w:sz="4" w:space="0" w:color="auto"/>
              <w:right w:val="single" w:sz="4" w:space="0" w:color="auto"/>
            </w:tcBorders>
          </w:tcPr>
          <w:p w14:paraId="4EAE40FE" w14:textId="4AF8D042" w:rsidR="00A04924" w:rsidRPr="000D2579" w:rsidRDefault="00A04924" w:rsidP="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IG 1</w:t>
            </w:r>
          </w:p>
        </w:tc>
        <w:tc>
          <w:tcPr>
            <w:tcW w:w="2126" w:type="dxa"/>
            <w:tcBorders>
              <w:top w:val="single" w:sz="4" w:space="0" w:color="auto"/>
              <w:left w:val="single" w:sz="4" w:space="0" w:color="auto"/>
              <w:bottom w:val="single" w:sz="4" w:space="0" w:color="auto"/>
              <w:right w:val="single" w:sz="4" w:space="0" w:color="auto"/>
            </w:tcBorders>
          </w:tcPr>
          <w:p w14:paraId="0E003B93" w14:textId="4AE22EFE" w:rsidR="00A04924" w:rsidRPr="000D2579" w:rsidRDefault="00B217F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39FA2E13" w14:textId="1F96237E"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vMerge w:val="restart"/>
            <w:tcBorders>
              <w:left w:val="single" w:sz="4" w:space="0" w:color="auto"/>
              <w:right w:val="single" w:sz="4" w:space="0" w:color="auto"/>
            </w:tcBorders>
          </w:tcPr>
          <w:p w14:paraId="4DC6672B"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vMerge w:val="restart"/>
            <w:tcBorders>
              <w:left w:val="single" w:sz="4" w:space="0" w:color="auto"/>
              <w:right w:val="single" w:sz="4" w:space="0" w:color="auto"/>
            </w:tcBorders>
          </w:tcPr>
          <w:p w14:paraId="4F70B569"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A04924" w:rsidRPr="000D2579" w14:paraId="65EC6721" w14:textId="77777777" w:rsidTr="005C0C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7"/>
        </w:trPr>
        <w:tc>
          <w:tcPr>
            <w:tcW w:w="759" w:type="dxa"/>
            <w:vMerge/>
            <w:tcBorders>
              <w:left w:val="single" w:sz="4" w:space="0" w:color="auto"/>
              <w:right w:val="single" w:sz="4" w:space="0" w:color="auto"/>
            </w:tcBorders>
          </w:tcPr>
          <w:p w14:paraId="4D16DAA5"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979" w:type="dxa"/>
            <w:vMerge/>
            <w:tcBorders>
              <w:left w:val="single" w:sz="4" w:space="0" w:color="auto"/>
              <w:right w:val="single" w:sz="4" w:space="0" w:color="auto"/>
            </w:tcBorders>
          </w:tcPr>
          <w:p w14:paraId="00CEDB37"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2696" w:type="dxa"/>
            <w:tcBorders>
              <w:top w:val="single" w:sz="4" w:space="0" w:color="auto"/>
              <w:left w:val="single" w:sz="4" w:space="0" w:color="auto"/>
              <w:bottom w:val="single" w:sz="4" w:space="0" w:color="auto"/>
              <w:right w:val="single" w:sz="4" w:space="0" w:color="auto"/>
            </w:tcBorders>
          </w:tcPr>
          <w:p w14:paraId="1ABC7658" w14:textId="465A4ECA" w:rsidR="00A04924" w:rsidRPr="000D2579" w:rsidRDefault="00A04924" w:rsidP="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IG 2</w:t>
            </w:r>
          </w:p>
        </w:tc>
        <w:tc>
          <w:tcPr>
            <w:tcW w:w="2126" w:type="dxa"/>
            <w:tcBorders>
              <w:top w:val="single" w:sz="4" w:space="0" w:color="auto"/>
              <w:left w:val="single" w:sz="4" w:space="0" w:color="auto"/>
              <w:bottom w:val="single" w:sz="4" w:space="0" w:color="auto"/>
              <w:right w:val="single" w:sz="4" w:space="0" w:color="auto"/>
            </w:tcBorders>
          </w:tcPr>
          <w:p w14:paraId="4B14CBA3" w14:textId="6231A44F" w:rsidR="00A04924" w:rsidRPr="000D2579" w:rsidRDefault="00B217F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77D4FDFF" w14:textId="5DDC57DD"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vMerge/>
            <w:tcBorders>
              <w:left w:val="single" w:sz="4" w:space="0" w:color="auto"/>
              <w:right w:val="single" w:sz="4" w:space="0" w:color="auto"/>
            </w:tcBorders>
          </w:tcPr>
          <w:p w14:paraId="412116A0"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vMerge/>
            <w:tcBorders>
              <w:left w:val="single" w:sz="4" w:space="0" w:color="auto"/>
              <w:right w:val="single" w:sz="4" w:space="0" w:color="auto"/>
            </w:tcBorders>
          </w:tcPr>
          <w:p w14:paraId="2D6DBCB0"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A04924" w:rsidRPr="000D2579" w14:paraId="4FD862DA" w14:textId="77777777" w:rsidTr="005C0C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5"/>
        </w:trPr>
        <w:tc>
          <w:tcPr>
            <w:tcW w:w="759" w:type="dxa"/>
            <w:vMerge/>
            <w:tcBorders>
              <w:left w:val="single" w:sz="4" w:space="0" w:color="auto"/>
              <w:right w:val="single" w:sz="4" w:space="0" w:color="auto"/>
            </w:tcBorders>
          </w:tcPr>
          <w:p w14:paraId="640A4DA3"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979" w:type="dxa"/>
            <w:vMerge/>
            <w:tcBorders>
              <w:left w:val="single" w:sz="4" w:space="0" w:color="auto"/>
              <w:right w:val="single" w:sz="4" w:space="0" w:color="auto"/>
            </w:tcBorders>
          </w:tcPr>
          <w:p w14:paraId="7A514525"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2696" w:type="dxa"/>
            <w:tcBorders>
              <w:top w:val="single" w:sz="4" w:space="0" w:color="auto"/>
              <w:left w:val="single" w:sz="4" w:space="0" w:color="auto"/>
              <w:bottom w:val="single" w:sz="4" w:space="0" w:color="auto"/>
              <w:right w:val="single" w:sz="4" w:space="0" w:color="auto"/>
            </w:tcBorders>
          </w:tcPr>
          <w:p w14:paraId="1AD6A1F7" w14:textId="118D7AEB" w:rsidR="00A04924" w:rsidRPr="000D2579" w:rsidRDefault="00A04924" w:rsidP="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IG 3</w:t>
            </w:r>
          </w:p>
        </w:tc>
        <w:tc>
          <w:tcPr>
            <w:tcW w:w="2126" w:type="dxa"/>
            <w:tcBorders>
              <w:top w:val="single" w:sz="4" w:space="0" w:color="auto"/>
              <w:left w:val="single" w:sz="4" w:space="0" w:color="auto"/>
              <w:bottom w:val="single" w:sz="4" w:space="0" w:color="auto"/>
              <w:right w:val="single" w:sz="4" w:space="0" w:color="auto"/>
            </w:tcBorders>
          </w:tcPr>
          <w:p w14:paraId="37104E95" w14:textId="257942F7" w:rsidR="00A04924" w:rsidRPr="000D2579" w:rsidRDefault="00B217F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07A37968" w14:textId="692390E0"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vMerge/>
            <w:tcBorders>
              <w:left w:val="single" w:sz="4" w:space="0" w:color="auto"/>
              <w:right w:val="single" w:sz="4" w:space="0" w:color="auto"/>
            </w:tcBorders>
          </w:tcPr>
          <w:p w14:paraId="25754501"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vMerge/>
            <w:tcBorders>
              <w:left w:val="single" w:sz="4" w:space="0" w:color="auto"/>
              <w:right w:val="single" w:sz="4" w:space="0" w:color="auto"/>
            </w:tcBorders>
          </w:tcPr>
          <w:p w14:paraId="1EE4F003"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A04924" w:rsidRPr="000D2579" w14:paraId="7E253064" w14:textId="77777777" w:rsidTr="005C0CB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5"/>
        </w:trPr>
        <w:tc>
          <w:tcPr>
            <w:tcW w:w="759" w:type="dxa"/>
            <w:vMerge/>
            <w:tcBorders>
              <w:left w:val="single" w:sz="4" w:space="0" w:color="auto"/>
              <w:right w:val="single" w:sz="4" w:space="0" w:color="auto"/>
            </w:tcBorders>
          </w:tcPr>
          <w:p w14:paraId="710FC475"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979" w:type="dxa"/>
            <w:vMerge/>
            <w:tcBorders>
              <w:left w:val="single" w:sz="4" w:space="0" w:color="auto"/>
              <w:right w:val="single" w:sz="4" w:space="0" w:color="auto"/>
            </w:tcBorders>
          </w:tcPr>
          <w:p w14:paraId="04F0AF73"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2696" w:type="dxa"/>
            <w:tcBorders>
              <w:top w:val="single" w:sz="4" w:space="0" w:color="auto"/>
              <w:left w:val="single" w:sz="4" w:space="0" w:color="auto"/>
              <w:bottom w:val="single" w:sz="4" w:space="0" w:color="auto"/>
              <w:right w:val="single" w:sz="4" w:space="0" w:color="auto"/>
            </w:tcBorders>
          </w:tcPr>
          <w:p w14:paraId="20877478" w14:textId="7BB1538C" w:rsidR="00A04924" w:rsidRPr="000D2579" w:rsidRDefault="00A04924" w:rsidP="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IG 4</w:t>
            </w:r>
          </w:p>
        </w:tc>
        <w:tc>
          <w:tcPr>
            <w:tcW w:w="2126" w:type="dxa"/>
            <w:tcBorders>
              <w:top w:val="single" w:sz="4" w:space="0" w:color="auto"/>
              <w:left w:val="single" w:sz="4" w:space="0" w:color="auto"/>
              <w:bottom w:val="single" w:sz="4" w:space="0" w:color="auto"/>
              <w:right w:val="single" w:sz="4" w:space="0" w:color="auto"/>
            </w:tcBorders>
          </w:tcPr>
          <w:p w14:paraId="078BE116" w14:textId="380AD685" w:rsidR="00A04924" w:rsidRPr="000D2579" w:rsidRDefault="00B217F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1C46B308" w14:textId="1479C82E"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vMerge/>
            <w:tcBorders>
              <w:left w:val="single" w:sz="4" w:space="0" w:color="auto"/>
              <w:right w:val="single" w:sz="4" w:space="0" w:color="auto"/>
            </w:tcBorders>
          </w:tcPr>
          <w:p w14:paraId="5F4EE98F"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vMerge/>
            <w:tcBorders>
              <w:left w:val="single" w:sz="4" w:space="0" w:color="auto"/>
              <w:right w:val="single" w:sz="4" w:space="0" w:color="auto"/>
            </w:tcBorders>
          </w:tcPr>
          <w:p w14:paraId="716300DE"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A04924" w:rsidRPr="000D2579" w14:paraId="51923DBC" w14:textId="77777777" w:rsidTr="00A049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
        </w:trPr>
        <w:tc>
          <w:tcPr>
            <w:tcW w:w="759" w:type="dxa"/>
            <w:vMerge/>
            <w:tcBorders>
              <w:left w:val="single" w:sz="4" w:space="0" w:color="auto"/>
              <w:right w:val="single" w:sz="4" w:space="0" w:color="auto"/>
            </w:tcBorders>
          </w:tcPr>
          <w:p w14:paraId="16F0CBEB"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979" w:type="dxa"/>
            <w:vMerge/>
            <w:tcBorders>
              <w:left w:val="single" w:sz="4" w:space="0" w:color="auto"/>
              <w:right w:val="single" w:sz="4" w:space="0" w:color="auto"/>
            </w:tcBorders>
          </w:tcPr>
          <w:p w14:paraId="2ECBA79A"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2696" w:type="dxa"/>
            <w:tcBorders>
              <w:top w:val="single" w:sz="4" w:space="0" w:color="auto"/>
              <w:left w:val="single" w:sz="4" w:space="0" w:color="auto"/>
              <w:bottom w:val="single" w:sz="4" w:space="0" w:color="auto"/>
              <w:right w:val="single" w:sz="4" w:space="0" w:color="auto"/>
            </w:tcBorders>
          </w:tcPr>
          <w:p w14:paraId="55E97F62" w14:textId="5CDF1B51" w:rsidR="00A04924" w:rsidRPr="000D2579" w:rsidRDefault="00A04924" w:rsidP="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IG 5</w:t>
            </w:r>
          </w:p>
        </w:tc>
        <w:tc>
          <w:tcPr>
            <w:tcW w:w="2126" w:type="dxa"/>
            <w:tcBorders>
              <w:top w:val="single" w:sz="4" w:space="0" w:color="auto"/>
              <w:left w:val="single" w:sz="4" w:space="0" w:color="auto"/>
              <w:bottom w:val="single" w:sz="4" w:space="0" w:color="auto"/>
              <w:right w:val="single" w:sz="4" w:space="0" w:color="auto"/>
            </w:tcBorders>
          </w:tcPr>
          <w:p w14:paraId="79C8B488" w14:textId="12D48F86" w:rsidR="00A04924" w:rsidRPr="000D2579" w:rsidRDefault="00B217F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23C2AEC2" w14:textId="1F014848"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vMerge/>
            <w:tcBorders>
              <w:left w:val="single" w:sz="4" w:space="0" w:color="auto"/>
              <w:right w:val="single" w:sz="4" w:space="0" w:color="auto"/>
            </w:tcBorders>
          </w:tcPr>
          <w:p w14:paraId="7EB70AEF"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vMerge/>
            <w:tcBorders>
              <w:left w:val="single" w:sz="4" w:space="0" w:color="auto"/>
              <w:right w:val="single" w:sz="4" w:space="0" w:color="auto"/>
            </w:tcBorders>
          </w:tcPr>
          <w:p w14:paraId="4F2B7772"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r w:rsidR="00A04924" w:rsidRPr="000D2579" w14:paraId="28703B9B" w14:textId="77777777" w:rsidTr="00A0492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
        </w:trPr>
        <w:tc>
          <w:tcPr>
            <w:tcW w:w="759" w:type="dxa"/>
            <w:vMerge/>
            <w:tcBorders>
              <w:left w:val="single" w:sz="4" w:space="0" w:color="auto"/>
              <w:bottom w:val="single" w:sz="4" w:space="0" w:color="auto"/>
              <w:right w:val="single" w:sz="4" w:space="0" w:color="auto"/>
            </w:tcBorders>
          </w:tcPr>
          <w:p w14:paraId="33736F92"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979" w:type="dxa"/>
            <w:vMerge/>
            <w:tcBorders>
              <w:left w:val="single" w:sz="4" w:space="0" w:color="auto"/>
              <w:bottom w:val="single" w:sz="4" w:space="0" w:color="auto"/>
              <w:right w:val="single" w:sz="4" w:space="0" w:color="auto"/>
            </w:tcBorders>
          </w:tcPr>
          <w:p w14:paraId="6E8C069C"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2696" w:type="dxa"/>
            <w:tcBorders>
              <w:top w:val="single" w:sz="4" w:space="0" w:color="auto"/>
              <w:left w:val="single" w:sz="4" w:space="0" w:color="auto"/>
              <w:bottom w:val="single" w:sz="4" w:space="0" w:color="auto"/>
              <w:right w:val="single" w:sz="4" w:space="0" w:color="auto"/>
            </w:tcBorders>
          </w:tcPr>
          <w:p w14:paraId="0CE66EF5" w14:textId="32D83962" w:rsidR="00A04924" w:rsidRPr="000D2579" w:rsidRDefault="00A04924" w:rsidP="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IG 6</w:t>
            </w:r>
          </w:p>
        </w:tc>
        <w:tc>
          <w:tcPr>
            <w:tcW w:w="2126" w:type="dxa"/>
            <w:tcBorders>
              <w:top w:val="single" w:sz="4" w:space="0" w:color="auto"/>
              <w:left w:val="single" w:sz="4" w:space="0" w:color="auto"/>
              <w:bottom w:val="single" w:sz="4" w:space="0" w:color="auto"/>
              <w:right w:val="single" w:sz="4" w:space="0" w:color="auto"/>
            </w:tcBorders>
          </w:tcPr>
          <w:p w14:paraId="7F3B7036" w14:textId="7F92CE09" w:rsidR="00A04924" w:rsidRPr="000D2579" w:rsidRDefault="00B217F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Lesotho</w:t>
            </w:r>
          </w:p>
        </w:tc>
        <w:tc>
          <w:tcPr>
            <w:tcW w:w="1276" w:type="dxa"/>
            <w:tcBorders>
              <w:top w:val="single" w:sz="4" w:space="0" w:color="auto"/>
              <w:left w:val="single" w:sz="4" w:space="0" w:color="auto"/>
              <w:bottom w:val="single" w:sz="4" w:space="0" w:color="auto"/>
              <w:right w:val="single" w:sz="4" w:space="0" w:color="auto"/>
            </w:tcBorders>
          </w:tcPr>
          <w:p w14:paraId="264CC533" w14:textId="5B07E1BC"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r w:rsidRPr="000D2579">
              <w:rPr>
                <w:sz w:val="24"/>
                <w:szCs w:val="24"/>
              </w:rPr>
              <w:t>1 Item</w:t>
            </w:r>
          </w:p>
        </w:tc>
        <w:tc>
          <w:tcPr>
            <w:tcW w:w="1417" w:type="dxa"/>
            <w:vMerge/>
            <w:tcBorders>
              <w:left w:val="single" w:sz="4" w:space="0" w:color="auto"/>
              <w:bottom w:val="single" w:sz="4" w:space="0" w:color="auto"/>
              <w:right w:val="single" w:sz="4" w:space="0" w:color="auto"/>
            </w:tcBorders>
          </w:tcPr>
          <w:p w14:paraId="6A35F97C"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c>
          <w:tcPr>
            <w:tcW w:w="1637" w:type="dxa"/>
            <w:vMerge/>
            <w:tcBorders>
              <w:left w:val="single" w:sz="4" w:space="0" w:color="auto"/>
              <w:bottom w:val="single" w:sz="4" w:space="0" w:color="auto"/>
              <w:right w:val="single" w:sz="4" w:space="0" w:color="auto"/>
            </w:tcBorders>
          </w:tcPr>
          <w:p w14:paraId="33B10096" w14:textId="77777777" w:rsidR="00A04924" w:rsidRPr="000D2579" w:rsidRDefault="00A0492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sz w:val="24"/>
                <w:szCs w:val="24"/>
              </w:rPr>
            </w:pPr>
          </w:p>
        </w:tc>
      </w:tr>
    </w:tbl>
    <w:p w14:paraId="1825C3D3" w14:textId="77777777" w:rsidR="0008751A" w:rsidRPr="000D2579" w:rsidRDefault="0008751A">
      <w:pPr>
        <w:pStyle w:val="Header"/>
        <w:spacing w:line="20" w:lineRule="exact"/>
        <w:ind w:right="-23"/>
        <w:rPr>
          <w:sz w:val="24"/>
          <w:szCs w:val="24"/>
          <w:highlight w:val="lightGray"/>
        </w:rPr>
      </w:pPr>
    </w:p>
    <w:p w14:paraId="6139147D" w14:textId="77777777" w:rsidR="0008751A" w:rsidRPr="000D2579" w:rsidRDefault="0008751A">
      <w:pPr>
        <w:pStyle w:val="Header"/>
        <w:spacing w:line="20" w:lineRule="exact"/>
        <w:ind w:right="-23"/>
        <w:rPr>
          <w:sz w:val="24"/>
          <w:szCs w:val="24"/>
          <w:highlight w:val="lightGray"/>
        </w:rPr>
      </w:pPr>
    </w:p>
    <w:p w14:paraId="2E99F758" w14:textId="77777777" w:rsidR="005E6A1E" w:rsidRPr="000D2579" w:rsidRDefault="005E6A1E">
      <w:pPr>
        <w:pStyle w:val="Header"/>
        <w:spacing w:line="20" w:lineRule="exact"/>
        <w:ind w:right="-23"/>
        <w:rPr>
          <w:sz w:val="24"/>
          <w:szCs w:val="24"/>
          <w:highlight w:val="lightGray"/>
        </w:rPr>
      </w:pPr>
    </w:p>
    <w:p w14:paraId="0FE291E9" w14:textId="77777777" w:rsidR="005E6A1E" w:rsidRPr="000D2579" w:rsidRDefault="005E6A1E">
      <w:pPr>
        <w:pStyle w:val="Header"/>
        <w:spacing w:line="20" w:lineRule="exact"/>
        <w:ind w:right="-23"/>
        <w:rPr>
          <w:sz w:val="24"/>
          <w:szCs w:val="24"/>
          <w:highlight w:val="lightGray"/>
        </w:rPr>
      </w:pPr>
    </w:p>
    <w:p w14:paraId="55CA39AB" w14:textId="77777777" w:rsidR="005E6A1E" w:rsidRPr="000D2579" w:rsidRDefault="005E6A1E">
      <w:pPr>
        <w:pStyle w:val="Header"/>
        <w:spacing w:line="20" w:lineRule="exact"/>
        <w:ind w:right="-23"/>
        <w:rPr>
          <w:sz w:val="24"/>
          <w:szCs w:val="24"/>
          <w:highlight w:val="lightGray"/>
        </w:rPr>
      </w:pPr>
    </w:p>
    <w:p w14:paraId="4149D52F" w14:textId="77777777" w:rsidR="005E6A1E" w:rsidRPr="000D2579" w:rsidRDefault="005E6A1E">
      <w:pPr>
        <w:pStyle w:val="Header"/>
        <w:spacing w:line="20" w:lineRule="exact"/>
        <w:ind w:right="-23"/>
        <w:rPr>
          <w:sz w:val="24"/>
          <w:szCs w:val="24"/>
          <w:highlight w:val="lightGray"/>
        </w:rPr>
      </w:pPr>
    </w:p>
    <w:p w14:paraId="0EC41889" w14:textId="77777777" w:rsidR="005E6A1E" w:rsidRPr="000D2579" w:rsidRDefault="005E6A1E">
      <w:pPr>
        <w:pStyle w:val="Header"/>
        <w:spacing w:line="20" w:lineRule="exact"/>
        <w:ind w:right="-23"/>
        <w:rPr>
          <w:sz w:val="24"/>
          <w:szCs w:val="24"/>
          <w:highlight w:val="lightGray"/>
        </w:rPr>
      </w:pPr>
    </w:p>
    <w:p w14:paraId="266E91A5" w14:textId="77777777" w:rsidR="005E6A1E" w:rsidRPr="000D2579" w:rsidRDefault="005E6A1E">
      <w:pPr>
        <w:pStyle w:val="Header"/>
        <w:spacing w:line="20" w:lineRule="exact"/>
        <w:ind w:right="-23"/>
        <w:rPr>
          <w:sz w:val="24"/>
          <w:szCs w:val="24"/>
          <w:highlight w:val="lightGray"/>
        </w:rPr>
      </w:pPr>
    </w:p>
    <w:p w14:paraId="241CCC74" w14:textId="77777777" w:rsidR="005E6A1E" w:rsidRPr="000D2579" w:rsidRDefault="005E6A1E">
      <w:pPr>
        <w:pStyle w:val="Header"/>
        <w:spacing w:line="20" w:lineRule="exact"/>
        <w:ind w:right="-23"/>
        <w:rPr>
          <w:sz w:val="24"/>
          <w:szCs w:val="24"/>
          <w:highlight w:val="lightGray"/>
        </w:rPr>
      </w:pPr>
    </w:p>
    <w:p w14:paraId="72E31132" w14:textId="77777777" w:rsidR="005E6A1E" w:rsidRPr="000D2579" w:rsidRDefault="005E6A1E">
      <w:pPr>
        <w:pStyle w:val="Header"/>
        <w:spacing w:line="20" w:lineRule="exact"/>
        <w:ind w:right="-23"/>
        <w:rPr>
          <w:sz w:val="24"/>
          <w:szCs w:val="24"/>
          <w:highlight w:val="lightGray"/>
        </w:rPr>
      </w:pPr>
    </w:p>
    <w:p w14:paraId="6779A4CB" w14:textId="77777777" w:rsidR="005E6A1E" w:rsidRPr="000D2579" w:rsidRDefault="005E6A1E">
      <w:pPr>
        <w:pStyle w:val="Header"/>
        <w:spacing w:line="20" w:lineRule="exact"/>
        <w:ind w:right="-23"/>
        <w:rPr>
          <w:sz w:val="24"/>
          <w:szCs w:val="24"/>
          <w:highlight w:val="lightGray"/>
        </w:rPr>
      </w:pPr>
    </w:p>
    <w:p w14:paraId="1134100A" w14:textId="77777777" w:rsidR="005E6A1E" w:rsidRPr="000D2579" w:rsidRDefault="005E6A1E">
      <w:pPr>
        <w:pStyle w:val="Header"/>
        <w:spacing w:line="20" w:lineRule="exact"/>
        <w:ind w:right="-23"/>
        <w:rPr>
          <w:sz w:val="24"/>
          <w:szCs w:val="24"/>
          <w:highlight w:val="lightGray"/>
        </w:rPr>
      </w:pPr>
    </w:p>
    <w:p w14:paraId="13F39C63" w14:textId="77777777" w:rsidR="005E6A1E" w:rsidRPr="000D2579" w:rsidRDefault="005E6A1E">
      <w:pPr>
        <w:pStyle w:val="Header"/>
        <w:spacing w:line="20" w:lineRule="exact"/>
        <w:ind w:right="-23"/>
        <w:rPr>
          <w:sz w:val="24"/>
          <w:szCs w:val="24"/>
          <w:highlight w:val="lightGray"/>
        </w:rPr>
      </w:pPr>
    </w:p>
    <w:p w14:paraId="692B3CDA" w14:textId="77777777" w:rsidR="005E6A1E" w:rsidRPr="000D2579" w:rsidRDefault="005E6A1E">
      <w:pPr>
        <w:pStyle w:val="Header"/>
        <w:spacing w:line="20" w:lineRule="exact"/>
        <w:ind w:right="-23"/>
        <w:rPr>
          <w:sz w:val="24"/>
          <w:szCs w:val="24"/>
          <w:highlight w:val="lightGray"/>
        </w:rPr>
      </w:pPr>
    </w:p>
    <w:p w14:paraId="79C93838" w14:textId="77777777" w:rsidR="005E6A1E" w:rsidRPr="000D2579" w:rsidRDefault="005E6A1E">
      <w:pPr>
        <w:pStyle w:val="Header"/>
        <w:spacing w:line="20" w:lineRule="exact"/>
        <w:ind w:right="-23"/>
        <w:rPr>
          <w:sz w:val="24"/>
          <w:szCs w:val="24"/>
          <w:highlight w:val="lightGray"/>
        </w:rPr>
      </w:pPr>
    </w:p>
    <w:p w14:paraId="5264615A" w14:textId="77777777" w:rsidR="005E6A1E" w:rsidRPr="000D2579" w:rsidRDefault="005E6A1E">
      <w:pPr>
        <w:pStyle w:val="Header"/>
        <w:spacing w:line="20" w:lineRule="exact"/>
        <w:ind w:right="-23"/>
        <w:rPr>
          <w:sz w:val="24"/>
          <w:szCs w:val="24"/>
          <w:highlight w:val="lightGray"/>
        </w:rPr>
      </w:pPr>
    </w:p>
    <w:p w14:paraId="7963EE21" w14:textId="77777777" w:rsidR="005E6A1E" w:rsidRPr="000D2579" w:rsidRDefault="005E6A1E">
      <w:pPr>
        <w:pStyle w:val="Header"/>
        <w:spacing w:line="20" w:lineRule="exact"/>
        <w:ind w:right="-23"/>
        <w:rPr>
          <w:sz w:val="24"/>
          <w:szCs w:val="24"/>
          <w:highlight w:val="lightGray"/>
        </w:rPr>
      </w:pPr>
    </w:p>
    <w:p w14:paraId="57FAFD3D" w14:textId="77777777" w:rsidR="005E6A1E" w:rsidRPr="000D2579" w:rsidRDefault="005E6A1E">
      <w:pPr>
        <w:pStyle w:val="Header"/>
        <w:spacing w:line="20" w:lineRule="exact"/>
        <w:ind w:right="-23"/>
        <w:rPr>
          <w:sz w:val="24"/>
          <w:szCs w:val="24"/>
          <w:highlight w:val="lightGray"/>
        </w:rPr>
      </w:pPr>
    </w:p>
    <w:p w14:paraId="7A644EA2" w14:textId="77777777" w:rsidR="005E6A1E" w:rsidRPr="000D2579" w:rsidRDefault="005E6A1E">
      <w:pPr>
        <w:pStyle w:val="Header"/>
        <w:spacing w:line="20" w:lineRule="exact"/>
        <w:ind w:right="-23"/>
        <w:rPr>
          <w:sz w:val="24"/>
          <w:szCs w:val="24"/>
          <w:highlight w:val="lightGray"/>
        </w:rPr>
      </w:pPr>
    </w:p>
    <w:p w14:paraId="0A74EF61" w14:textId="77777777" w:rsidR="005E6A1E" w:rsidRPr="000D2579" w:rsidRDefault="005E6A1E">
      <w:pPr>
        <w:pStyle w:val="Header"/>
        <w:spacing w:line="20" w:lineRule="exact"/>
        <w:ind w:right="-23"/>
        <w:rPr>
          <w:sz w:val="24"/>
          <w:szCs w:val="24"/>
          <w:highlight w:val="lightGray"/>
        </w:rPr>
      </w:pPr>
    </w:p>
    <w:p w14:paraId="0AEDB50A" w14:textId="77777777" w:rsidR="005E6A1E" w:rsidRPr="000D2579" w:rsidRDefault="005E6A1E">
      <w:pPr>
        <w:pStyle w:val="Header"/>
        <w:spacing w:line="20" w:lineRule="exact"/>
        <w:ind w:right="-23"/>
        <w:rPr>
          <w:sz w:val="24"/>
          <w:szCs w:val="24"/>
          <w:highlight w:val="lightGray"/>
        </w:rPr>
      </w:pPr>
    </w:p>
    <w:p w14:paraId="20C3F11F" w14:textId="77777777" w:rsidR="005E6A1E" w:rsidRPr="000D2579" w:rsidRDefault="005E6A1E">
      <w:pPr>
        <w:pStyle w:val="Header"/>
        <w:spacing w:line="20" w:lineRule="exact"/>
        <w:ind w:right="-23"/>
        <w:rPr>
          <w:sz w:val="24"/>
          <w:szCs w:val="24"/>
          <w:highlight w:val="lightGray"/>
        </w:rPr>
      </w:pPr>
    </w:p>
    <w:p w14:paraId="5E8B5AA7" w14:textId="77777777" w:rsidR="005E6A1E" w:rsidRPr="000D2579" w:rsidRDefault="005E6A1E">
      <w:pPr>
        <w:pStyle w:val="Header"/>
        <w:spacing w:line="20" w:lineRule="exact"/>
        <w:ind w:right="-23"/>
        <w:rPr>
          <w:sz w:val="24"/>
          <w:szCs w:val="24"/>
          <w:highlight w:val="lightGray"/>
        </w:rPr>
      </w:pPr>
    </w:p>
    <w:p w14:paraId="5E47FAC8" w14:textId="77777777" w:rsidR="005E6A1E" w:rsidRPr="000D2579" w:rsidRDefault="005E6A1E">
      <w:pPr>
        <w:pStyle w:val="Header"/>
        <w:spacing w:line="20" w:lineRule="exact"/>
        <w:ind w:right="-23"/>
        <w:rPr>
          <w:sz w:val="24"/>
          <w:szCs w:val="24"/>
          <w:highlight w:val="lightGray"/>
        </w:rPr>
      </w:pPr>
    </w:p>
    <w:p w14:paraId="3244ED60" w14:textId="77777777" w:rsidR="005E6A1E" w:rsidRPr="000D2579" w:rsidRDefault="005E6A1E">
      <w:pPr>
        <w:pStyle w:val="Header"/>
        <w:spacing w:line="20" w:lineRule="exact"/>
        <w:ind w:right="-23"/>
        <w:rPr>
          <w:sz w:val="24"/>
          <w:szCs w:val="24"/>
          <w:highlight w:val="lightGray"/>
        </w:rPr>
      </w:pPr>
    </w:p>
    <w:p w14:paraId="75E5AB0C" w14:textId="77777777" w:rsidR="005E6A1E" w:rsidRPr="000D2579" w:rsidRDefault="005E6A1E">
      <w:pPr>
        <w:pStyle w:val="Header"/>
        <w:spacing w:line="20" w:lineRule="exact"/>
        <w:ind w:right="-23"/>
        <w:rPr>
          <w:sz w:val="24"/>
          <w:szCs w:val="24"/>
          <w:highlight w:val="lightGray"/>
        </w:rPr>
      </w:pPr>
    </w:p>
    <w:p w14:paraId="28FA9F60" w14:textId="77777777" w:rsidR="005E6A1E" w:rsidRPr="000D2579" w:rsidRDefault="005E6A1E">
      <w:pPr>
        <w:pStyle w:val="Header"/>
        <w:spacing w:line="20" w:lineRule="exact"/>
        <w:ind w:right="-23"/>
        <w:rPr>
          <w:sz w:val="24"/>
          <w:szCs w:val="24"/>
          <w:highlight w:val="lightGray"/>
        </w:rPr>
      </w:pPr>
    </w:p>
    <w:p w14:paraId="058BC974" w14:textId="77777777" w:rsidR="005E6A1E" w:rsidRPr="000D2579" w:rsidRDefault="005E6A1E">
      <w:pPr>
        <w:pStyle w:val="Header"/>
        <w:spacing w:line="20" w:lineRule="exact"/>
        <w:ind w:right="-23"/>
        <w:rPr>
          <w:sz w:val="24"/>
          <w:szCs w:val="24"/>
          <w:highlight w:val="lightGray"/>
        </w:rPr>
      </w:pPr>
    </w:p>
    <w:p w14:paraId="77353040" w14:textId="77777777" w:rsidR="005E6A1E" w:rsidRPr="000D2579" w:rsidRDefault="005E6A1E">
      <w:pPr>
        <w:pStyle w:val="Header"/>
        <w:spacing w:line="20" w:lineRule="exact"/>
        <w:ind w:right="-23"/>
        <w:rPr>
          <w:sz w:val="24"/>
          <w:szCs w:val="24"/>
          <w:highlight w:val="lightGray"/>
        </w:rPr>
      </w:pPr>
    </w:p>
    <w:p w14:paraId="504B4F01" w14:textId="77777777" w:rsidR="005E6A1E" w:rsidRPr="000D2579" w:rsidRDefault="005E6A1E">
      <w:pPr>
        <w:pStyle w:val="Header"/>
        <w:spacing w:line="20" w:lineRule="exact"/>
        <w:ind w:right="-23"/>
        <w:rPr>
          <w:sz w:val="24"/>
          <w:szCs w:val="24"/>
          <w:highlight w:val="lightGray"/>
        </w:rPr>
      </w:pPr>
    </w:p>
    <w:p w14:paraId="08D1A3B6" w14:textId="77777777" w:rsidR="005E6A1E" w:rsidRPr="000D2579" w:rsidRDefault="005E6A1E">
      <w:pPr>
        <w:pStyle w:val="Header"/>
        <w:spacing w:line="20" w:lineRule="exact"/>
        <w:ind w:right="-23"/>
        <w:rPr>
          <w:sz w:val="24"/>
          <w:szCs w:val="24"/>
          <w:highlight w:val="lightGray"/>
        </w:rPr>
      </w:pPr>
    </w:p>
    <w:p w14:paraId="746FC573" w14:textId="77777777" w:rsidR="005E6A1E" w:rsidRPr="000D2579" w:rsidRDefault="005E6A1E">
      <w:pPr>
        <w:pStyle w:val="Header"/>
        <w:spacing w:line="20" w:lineRule="exact"/>
        <w:ind w:right="-23"/>
        <w:rPr>
          <w:sz w:val="24"/>
          <w:szCs w:val="24"/>
          <w:highlight w:val="lightGray"/>
        </w:rPr>
      </w:pPr>
    </w:p>
    <w:p w14:paraId="2A3958C0" w14:textId="77777777" w:rsidR="005E6A1E" w:rsidRPr="000D2579" w:rsidRDefault="005E6A1E">
      <w:pPr>
        <w:pStyle w:val="Header"/>
        <w:spacing w:line="20" w:lineRule="exact"/>
        <w:ind w:right="-23"/>
        <w:rPr>
          <w:sz w:val="24"/>
          <w:szCs w:val="24"/>
          <w:highlight w:val="lightGray"/>
        </w:rPr>
      </w:pPr>
    </w:p>
    <w:p w14:paraId="77CAB4F6" w14:textId="77777777" w:rsidR="005E6A1E" w:rsidRPr="000D2579" w:rsidRDefault="005E6A1E">
      <w:pPr>
        <w:pStyle w:val="Header"/>
        <w:spacing w:line="20" w:lineRule="exact"/>
        <w:ind w:right="-23"/>
        <w:rPr>
          <w:sz w:val="24"/>
          <w:szCs w:val="24"/>
          <w:highlight w:val="lightGray"/>
        </w:rPr>
      </w:pPr>
    </w:p>
    <w:p w14:paraId="50B815B0" w14:textId="77777777" w:rsidR="005E6A1E" w:rsidRPr="000D2579" w:rsidRDefault="005E6A1E">
      <w:pPr>
        <w:pStyle w:val="Header"/>
        <w:spacing w:line="20" w:lineRule="exact"/>
        <w:ind w:right="-23"/>
        <w:rPr>
          <w:sz w:val="24"/>
          <w:szCs w:val="24"/>
          <w:highlight w:val="lightGray"/>
        </w:rPr>
      </w:pPr>
    </w:p>
    <w:p w14:paraId="54D23C40" w14:textId="77777777" w:rsidR="005E6A1E" w:rsidRPr="000D2579" w:rsidRDefault="005E6A1E">
      <w:pPr>
        <w:pStyle w:val="Header"/>
        <w:spacing w:line="20" w:lineRule="exact"/>
        <w:ind w:right="-23"/>
        <w:rPr>
          <w:sz w:val="24"/>
          <w:szCs w:val="24"/>
          <w:highlight w:val="lightGray"/>
        </w:rPr>
      </w:pPr>
    </w:p>
    <w:p w14:paraId="250135E1" w14:textId="77777777" w:rsidR="005E6A1E" w:rsidRPr="000D2579" w:rsidRDefault="005E6A1E">
      <w:pPr>
        <w:pStyle w:val="Header"/>
        <w:spacing w:line="20" w:lineRule="exact"/>
        <w:ind w:right="-23"/>
        <w:rPr>
          <w:sz w:val="24"/>
          <w:szCs w:val="24"/>
          <w:highlight w:val="lightGray"/>
        </w:rPr>
      </w:pPr>
    </w:p>
    <w:p w14:paraId="6298AFE4" w14:textId="77777777" w:rsidR="005E6A1E" w:rsidRPr="000D2579" w:rsidRDefault="005E6A1E">
      <w:pPr>
        <w:pStyle w:val="Header"/>
        <w:spacing w:line="20" w:lineRule="exact"/>
        <w:ind w:right="-23"/>
        <w:rPr>
          <w:sz w:val="24"/>
          <w:szCs w:val="24"/>
          <w:highlight w:val="lightGray"/>
        </w:rPr>
      </w:pPr>
    </w:p>
    <w:p w14:paraId="2D661050" w14:textId="77777777" w:rsidR="005E6A1E" w:rsidRPr="000D2579" w:rsidRDefault="005E6A1E">
      <w:pPr>
        <w:pStyle w:val="Header"/>
        <w:spacing w:line="20" w:lineRule="exact"/>
        <w:ind w:right="-23"/>
        <w:rPr>
          <w:sz w:val="24"/>
          <w:szCs w:val="24"/>
          <w:highlight w:val="lightGray"/>
        </w:rPr>
      </w:pPr>
    </w:p>
    <w:p w14:paraId="0D3BEB89" w14:textId="77777777" w:rsidR="005E6A1E" w:rsidRPr="000D2579" w:rsidRDefault="005E6A1E">
      <w:pPr>
        <w:pStyle w:val="Header"/>
        <w:spacing w:line="20" w:lineRule="exact"/>
        <w:ind w:right="-23"/>
        <w:rPr>
          <w:sz w:val="24"/>
          <w:szCs w:val="24"/>
          <w:highlight w:val="lightGray"/>
        </w:rPr>
      </w:pPr>
    </w:p>
    <w:p w14:paraId="46B573B6" w14:textId="77777777" w:rsidR="005E6A1E" w:rsidRPr="000D2579" w:rsidRDefault="005E6A1E">
      <w:pPr>
        <w:pStyle w:val="Header"/>
        <w:spacing w:line="20" w:lineRule="exact"/>
        <w:ind w:right="-23"/>
        <w:rPr>
          <w:sz w:val="24"/>
          <w:szCs w:val="24"/>
          <w:highlight w:val="lightGray"/>
        </w:rPr>
      </w:pPr>
    </w:p>
    <w:p w14:paraId="2B289E84" w14:textId="77777777" w:rsidR="005E6A1E" w:rsidRPr="000D2579" w:rsidRDefault="005E6A1E">
      <w:pPr>
        <w:pStyle w:val="Header"/>
        <w:spacing w:line="20" w:lineRule="exact"/>
        <w:ind w:right="-23"/>
        <w:rPr>
          <w:sz w:val="24"/>
          <w:szCs w:val="24"/>
          <w:highlight w:val="lightGray"/>
        </w:rPr>
      </w:pPr>
    </w:p>
    <w:p w14:paraId="537648E6" w14:textId="77777777" w:rsidR="0008751A" w:rsidRPr="000D2579" w:rsidRDefault="0008751A">
      <w:pPr>
        <w:pStyle w:val="Header"/>
        <w:spacing w:line="20" w:lineRule="exact"/>
        <w:ind w:right="-23"/>
        <w:rPr>
          <w:sz w:val="24"/>
          <w:szCs w:val="24"/>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08751A" w:rsidRPr="000D2579" w14:paraId="5D136B3B" w14:textId="77777777" w:rsidTr="005E6A1E">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783BAD5F" w14:textId="77777777" w:rsidR="0008751A" w:rsidRPr="000D2579" w:rsidRDefault="0008751A">
            <w:pPr>
              <w:keepNext/>
              <w:keepLines/>
              <w:ind w:right="-23"/>
              <w:jc w:val="center"/>
              <w:rPr>
                <w:b/>
                <w:sz w:val="24"/>
                <w:szCs w:val="24"/>
                <w:u w:val="single"/>
              </w:rPr>
            </w:pPr>
            <w:r w:rsidRPr="000D2579">
              <w:rPr>
                <w:b/>
                <w:sz w:val="24"/>
                <w:szCs w:val="24"/>
                <w:u w:val="single"/>
              </w:rPr>
              <w:lastRenderedPageBreak/>
              <w:t xml:space="preserve">BIDDER'S SIGNATURE AND CONFIRMATION OF THE </w:t>
            </w:r>
            <w:r w:rsidR="009A0EBC" w:rsidRPr="000D2579">
              <w:rPr>
                <w:b/>
                <w:sz w:val="24"/>
                <w:szCs w:val="24"/>
                <w:u w:val="single"/>
              </w:rPr>
              <w:t>ITB</w:t>
            </w:r>
          </w:p>
        </w:tc>
      </w:tr>
      <w:tr w:rsidR="0008751A" w:rsidRPr="000D2579" w14:paraId="06425709" w14:textId="77777777" w:rsidTr="005E6A1E">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3D5D965" w14:textId="77777777" w:rsidR="0008751A" w:rsidRPr="000D2579" w:rsidRDefault="0008751A">
            <w:pPr>
              <w:keepNext/>
              <w:keepLines/>
              <w:ind w:right="-23"/>
              <w:rPr>
                <w:sz w:val="24"/>
                <w:szCs w:val="24"/>
              </w:rPr>
            </w:pPr>
            <w:r w:rsidRPr="000D2579">
              <w:rPr>
                <w:sz w:val="24"/>
                <w:szCs w:val="24"/>
              </w:rPr>
              <w:t xml:space="preserve">PROVIDED THAT A PURCHASE ORDER IS ISSUED BY UNFPA </w:t>
            </w:r>
            <w:r w:rsidRPr="000D2579">
              <w:rPr>
                <w:b/>
                <w:sz w:val="24"/>
                <w:szCs w:val="24"/>
              </w:rPr>
              <w:t>WITHIN THE REQUIRED BID VALIDITY PERIOD</w:t>
            </w:r>
            <w:r w:rsidRPr="000D2579">
              <w:rPr>
                <w:sz w:val="24"/>
                <w:szCs w:val="24"/>
              </w:rPr>
              <w:t>, THE UNDERSIGNED HEREBY COMMITS, SUBJECT TO THE TERMS OF SUCH PURCHASE ORDER, TO FURNISH ANY OR ALL ITEMS AT THE PRICES OFFERED AND TO DELIVER SAME TO THE DESIGNATED POINT(S) WITHIN THE DELIVERY TIME STATED ABOVE.</w:t>
            </w:r>
          </w:p>
        </w:tc>
      </w:tr>
      <w:tr w:rsidR="0008751A" w:rsidRPr="000D2579" w14:paraId="4DA8DCC4" w14:textId="77777777" w:rsidTr="005E6A1E">
        <w:trPr>
          <w:cantSplit/>
          <w:trHeight w:val="3281"/>
        </w:trPr>
        <w:tc>
          <w:tcPr>
            <w:tcW w:w="5936" w:type="dxa"/>
            <w:tcBorders>
              <w:top w:val="single" w:sz="4" w:space="0" w:color="auto"/>
              <w:left w:val="single" w:sz="4" w:space="0" w:color="auto"/>
              <w:bottom w:val="single" w:sz="4" w:space="0" w:color="auto"/>
              <w:right w:val="single" w:sz="4" w:space="0" w:color="auto"/>
            </w:tcBorders>
          </w:tcPr>
          <w:p w14:paraId="3A440EAF" w14:textId="77777777" w:rsidR="0008751A" w:rsidRPr="000D2579" w:rsidRDefault="0008751A">
            <w:pPr>
              <w:keepNext/>
              <w:keepLines/>
              <w:tabs>
                <w:tab w:val="left" w:pos="1080"/>
                <w:tab w:val="right" w:pos="4320"/>
              </w:tabs>
              <w:ind w:right="-23"/>
              <w:rPr>
                <w:sz w:val="24"/>
                <w:szCs w:val="24"/>
              </w:rPr>
            </w:pPr>
          </w:p>
          <w:p w14:paraId="2694829F" w14:textId="77777777" w:rsidR="0008751A" w:rsidRPr="000D2579" w:rsidRDefault="0008751A">
            <w:pPr>
              <w:keepNext/>
              <w:keepLines/>
              <w:tabs>
                <w:tab w:val="left" w:pos="1080"/>
                <w:tab w:val="right" w:pos="4320"/>
              </w:tabs>
              <w:ind w:right="-23"/>
              <w:rPr>
                <w:i/>
                <w:sz w:val="24"/>
                <w:szCs w:val="24"/>
              </w:rPr>
            </w:pPr>
            <w:r w:rsidRPr="000D2579">
              <w:rPr>
                <w:i/>
                <w:sz w:val="24"/>
                <w:szCs w:val="24"/>
              </w:rPr>
              <w:t>Exact name and address of company</w:t>
            </w:r>
          </w:p>
          <w:p w14:paraId="760B1428" w14:textId="77777777" w:rsidR="0008751A" w:rsidRPr="000D2579" w:rsidRDefault="0008751A">
            <w:pPr>
              <w:keepNext/>
              <w:keepLines/>
              <w:tabs>
                <w:tab w:val="left" w:pos="1080"/>
                <w:tab w:val="right" w:pos="4320"/>
              </w:tabs>
              <w:ind w:right="-23"/>
              <w:rPr>
                <w:sz w:val="24"/>
                <w:szCs w:val="24"/>
              </w:rPr>
            </w:pPr>
          </w:p>
          <w:p w14:paraId="312513BB" w14:textId="77777777" w:rsidR="0008751A" w:rsidRPr="000D2579" w:rsidRDefault="0008751A">
            <w:pPr>
              <w:keepNext/>
              <w:keepLines/>
              <w:tabs>
                <w:tab w:val="left" w:pos="1080"/>
                <w:tab w:val="right" w:pos="5198"/>
              </w:tabs>
              <w:ind w:right="-23"/>
              <w:rPr>
                <w:sz w:val="24"/>
                <w:szCs w:val="24"/>
                <w:u w:val="single"/>
              </w:rPr>
            </w:pPr>
            <w:r w:rsidRPr="000D2579">
              <w:rPr>
                <w:sz w:val="24"/>
                <w:szCs w:val="24"/>
              </w:rPr>
              <w:t>COMPANY NAME</w:t>
            </w:r>
            <w:r w:rsidRPr="000D2579">
              <w:rPr>
                <w:sz w:val="24"/>
                <w:szCs w:val="24"/>
                <w:u w:val="single"/>
              </w:rPr>
              <w:tab/>
            </w:r>
            <w:r w:rsidRPr="000D2579">
              <w:rPr>
                <w:sz w:val="24"/>
                <w:szCs w:val="24"/>
                <w:u w:val="single"/>
              </w:rPr>
              <w:tab/>
            </w:r>
          </w:p>
          <w:p w14:paraId="5CE21BD0" w14:textId="77777777" w:rsidR="0008751A" w:rsidRPr="000D2579" w:rsidRDefault="0008751A">
            <w:pPr>
              <w:keepNext/>
              <w:keepLines/>
              <w:tabs>
                <w:tab w:val="left" w:pos="1080"/>
                <w:tab w:val="right" w:pos="4320"/>
              </w:tabs>
              <w:ind w:right="-23"/>
              <w:rPr>
                <w:sz w:val="24"/>
                <w:szCs w:val="24"/>
                <w:u w:val="single"/>
              </w:rPr>
            </w:pPr>
          </w:p>
          <w:p w14:paraId="6186D376" w14:textId="77777777" w:rsidR="0008751A" w:rsidRPr="000D2579" w:rsidRDefault="0008751A">
            <w:pPr>
              <w:keepNext/>
              <w:keepLines/>
              <w:tabs>
                <w:tab w:val="left" w:pos="1080"/>
                <w:tab w:val="right" w:pos="4320"/>
              </w:tabs>
              <w:ind w:right="-23"/>
              <w:rPr>
                <w:sz w:val="24"/>
                <w:szCs w:val="24"/>
              </w:rPr>
            </w:pPr>
          </w:p>
          <w:p w14:paraId="3E997320" w14:textId="77777777" w:rsidR="0008751A" w:rsidRPr="000D2579" w:rsidRDefault="0008751A">
            <w:pPr>
              <w:keepNext/>
              <w:keepLines/>
              <w:tabs>
                <w:tab w:val="left" w:pos="1080"/>
                <w:tab w:val="right" w:pos="5198"/>
              </w:tabs>
              <w:ind w:right="-23"/>
              <w:rPr>
                <w:sz w:val="24"/>
                <w:szCs w:val="24"/>
                <w:u w:val="single"/>
              </w:rPr>
            </w:pPr>
            <w:r w:rsidRPr="000D2579">
              <w:rPr>
                <w:sz w:val="24"/>
                <w:szCs w:val="24"/>
              </w:rPr>
              <w:t>ADDRESS</w:t>
            </w:r>
            <w:r w:rsidRPr="000D2579">
              <w:rPr>
                <w:sz w:val="24"/>
                <w:szCs w:val="24"/>
                <w:u w:val="single"/>
              </w:rPr>
              <w:tab/>
            </w:r>
            <w:r w:rsidRPr="000D2579">
              <w:rPr>
                <w:sz w:val="24"/>
                <w:szCs w:val="24"/>
                <w:u w:val="single"/>
              </w:rPr>
              <w:tab/>
            </w:r>
          </w:p>
          <w:p w14:paraId="47B9CF87" w14:textId="77777777" w:rsidR="0008751A" w:rsidRPr="000D2579" w:rsidRDefault="0008751A">
            <w:pPr>
              <w:keepNext/>
              <w:keepLines/>
              <w:tabs>
                <w:tab w:val="left" w:pos="1080"/>
                <w:tab w:val="right" w:pos="4320"/>
              </w:tabs>
              <w:ind w:right="-23"/>
              <w:rPr>
                <w:sz w:val="24"/>
                <w:szCs w:val="24"/>
              </w:rPr>
            </w:pPr>
          </w:p>
          <w:p w14:paraId="01E9AF10" w14:textId="77777777" w:rsidR="0008751A" w:rsidRPr="000D2579" w:rsidRDefault="0008751A">
            <w:pPr>
              <w:keepNext/>
              <w:keepLines/>
              <w:tabs>
                <w:tab w:val="left" w:pos="1080"/>
                <w:tab w:val="right" w:pos="4320"/>
              </w:tabs>
              <w:ind w:right="-23"/>
              <w:rPr>
                <w:sz w:val="24"/>
                <w:szCs w:val="24"/>
              </w:rPr>
            </w:pPr>
          </w:p>
          <w:p w14:paraId="52EC5811" w14:textId="77777777" w:rsidR="0008751A" w:rsidRPr="000D2579" w:rsidRDefault="0008751A">
            <w:pPr>
              <w:keepNext/>
              <w:keepLines/>
              <w:tabs>
                <w:tab w:val="left" w:pos="1080"/>
                <w:tab w:val="right" w:pos="5198"/>
              </w:tabs>
              <w:ind w:right="-23"/>
              <w:rPr>
                <w:sz w:val="24"/>
                <w:szCs w:val="24"/>
                <w:u w:val="single"/>
              </w:rPr>
            </w:pPr>
            <w:r w:rsidRPr="000D2579">
              <w:rPr>
                <w:sz w:val="24"/>
                <w:szCs w:val="24"/>
                <w:u w:val="single"/>
              </w:rPr>
              <w:tab/>
            </w:r>
            <w:r w:rsidRPr="000D2579">
              <w:rPr>
                <w:sz w:val="24"/>
                <w:szCs w:val="24"/>
                <w:u w:val="single"/>
              </w:rPr>
              <w:tab/>
            </w:r>
          </w:p>
          <w:p w14:paraId="16668B39" w14:textId="77777777" w:rsidR="0008751A" w:rsidRPr="000D2579" w:rsidRDefault="0008751A">
            <w:pPr>
              <w:keepNext/>
              <w:keepLines/>
              <w:tabs>
                <w:tab w:val="left" w:pos="1080"/>
                <w:tab w:val="right" w:pos="4320"/>
              </w:tabs>
              <w:ind w:right="-23"/>
              <w:rPr>
                <w:sz w:val="24"/>
                <w:szCs w:val="24"/>
              </w:rPr>
            </w:pPr>
          </w:p>
          <w:p w14:paraId="3F7B31D8" w14:textId="77777777" w:rsidR="0008751A" w:rsidRPr="000D2579" w:rsidRDefault="0008751A">
            <w:pPr>
              <w:keepNext/>
              <w:keepLines/>
              <w:tabs>
                <w:tab w:val="left" w:pos="1080"/>
                <w:tab w:val="right" w:pos="4320"/>
              </w:tabs>
              <w:ind w:right="-23"/>
              <w:rPr>
                <w:sz w:val="24"/>
                <w:szCs w:val="24"/>
              </w:rPr>
            </w:pPr>
          </w:p>
          <w:p w14:paraId="2F421881" w14:textId="77777777" w:rsidR="0008751A" w:rsidRPr="000D2579" w:rsidRDefault="0008751A">
            <w:pPr>
              <w:keepNext/>
              <w:keepLines/>
              <w:tabs>
                <w:tab w:val="left" w:pos="1080"/>
                <w:tab w:val="right" w:pos="3214"/>
                <w:tab w:val="left" w:pos="3463"/>
                <w:tab w:val="right" w:pos="5198"/>
              </w:tabs>
              <w:ind w:right="-23"/>
              <w:rPr>
                <w:sz w:val="24"/>
                <w:szCs w:val="24"/>
                <w:u w:val="single"/>
              </w:rPr>
            </w:pPr>
            <w:r w:rsidRPr="000D2579">
              <w:rPr>
                <w:sz w:val="24"/>
                <w:szCs w:val="24"/>
              </w:rPr>
              <w:t>PHONE NO.</w:t>
            </w:r>
            <w:r w:rsidRPr="000D2579">
              <w:rPr>
                <w:sz w:val="24"/>
                <w:szCs w:val="24"/>
                <w:u w:val="single"/>
              </w:rPr>
              <w:tab/>
            </w:r>
            <w:r w:rsidRPr="000D2579">
              <w:rPr>
                <w:sz w:val="24"/>
                <w:szCs w:val="24"/>
                <w:u w:val="single"/>
              </w:rPr>
              <w:tab/>
            </w:r>
            <w:r w:rsidRPr="000D2579">
              <w:rPr>
                <w:sz w:val="24"/>
                <w:szCs w:val="24"/>
              </w:rPr>
              <w:t xml:space="preserve"> FAX NO. </w:t>
            </w:r>
            <w:r w:rsidRPr="000D2579">
              <w:rPr>
                <w:sz w:val="24"/>
                <w:szCs w:val="24"/>
                <w:u w:val="single"/>
              </w:rPr>
              <w:tab/>
            </w:r>
            <w:r w:rsidRPr="000D2579">
              <w:rPr>
                <w:sz w:val="24"/>
                <w:szCs w:val="24"/>
                <w:u w:val="single"/>
              </w:rPr>
              <w:tab/>
            </w:r>
          </w:p>
          <w:p w14:paraId="66D5C681" w14:textId="77777777" w:rsidR="0008751A" w:rsidRPr="000D2579" w:rsidRDefault="0008751A">
            <w:pPr>
              <w:keepNext/>
              <w:keepLines/>
              <w:tabs>
                <w:tab w:val="left" w:pos="1080"/>
                <w:tab w:val="right" w:pos="4320"/>
              </w:tabs>
              <w:ind w:right="-23"/>
              <w:rPr>
                <w:sz w:val="24"/>
                <w:szCs w:val="24"/>
              </w:rPr>
            </w:pPr>
          </w:p>
          <w:p w14:paraId="0D468BCA" w14:textId="77777777" w:rsidR="0008751A" w:rsidRPr="000D2579" w:rsidRDefault="0008751A">
            <w:pPr>
              <w:keepNext/>
              <w:keepLines/>
              <w:tabs>
                <w:tab w:val="left" w:pos="1080"/>
                <w:tab w:val="right" w:pos="4320"/>
              </w:tabs>
              <w:ind w:right="-23"/>
              <w:rPr>
                <w:sz w:val="24"/>
                <w:szCs w:val="24"/>
              </w:rPr>
            </w:pPr>
          </w:p>
          <w:p w14:paraId="08080BF3" w14:textId="77777777" w:rsidR="0008751A" w:rsidRPr="000D2579" w:rsidRDefault="0008751A">
            <w:pPr>
              <w:keepNext/>
              <w:keepLines/>
              <w:tabs>
                <w:tab w:val="left" w:pos="1080"/>
                <w:tab w:val="right" w:pos="4320"/>
              </w:tabs>
              <w:ind w:right="-23"/>
              <w:rPr>
                <w:sz w:val="24"/>
                <w:szCs w:val="24"/>
              </w:rPr>
            </w:pPr>
          </w:p>
          <w:p w14:paraId="730DDEC0" w14:textId="77777777" w:rsidR="0008751A" w:rsidRPr="000D2579" w:rsidRDefault="0008751A">
            <w:pPr>
              <w:keepNext/>
              <w:keepLines/>
              <w:tabs>
                <w:tab w:val="left" w:pos="1080"/>
                <w:tab w:val="right" w:pos="5198"/>
              </w:tabs>
              <w:ind w:right="-23"/>
              <w:rPr>
                <w:sz w:val="24"/>
                <w:szCs w:val="24"/>
                <w:u w:val="single"/>
              </w:rPr>
            </w:pPr>
            <w:r w:rsidRPr="000D2579">
              <w:rPr>
                <w:sz w:val="24"/>
                <w:szCs w:val="24"/>
              </w:rPr>
              <w:t>EMAIL ADDRESS OF CONTACT PERSON</w:t>
            </w:r>
            <w:r w:rsidRPr="000D2579">
              <w:rPr>
                <w:sz w:val="24"/>
                <w:szCs w:val="24"/>
                <w:u w:val="single"/>
              </w:rPr>
              <w:tab/>
            </w:r>
          </w:p>
          <w:p w14:paraId="135249EE" w14:textId="77777777" w:rsidR="0008751A" w:rsidRPr="000D2579" w:rsidRDefault="0008751A">
            <w:pPr>
              <w:keepNext/>
              <w:keepLines/>
              <w:tabs>
                <w:tab w:val="left" w:pos="1080"/>
                <w:tab w:val="right" w:pos="5198"/>
              </w:tabs>
              <w:ind w:right="-23"/>
              <w:rPr>
                <w:sz w:val="24"/>
                <w:szCs w:val="24"/>
                <w:u w:val="single"/>
              </w:rPr>
            </w:pPr>
          </w:p>
          <w:p w14:paraId="5552A605" w14:textId="77777777" w:rsidR="0008751A" w:rsidRPr="000D2579" w:rsidRDefault="0008751A">
            <w:pPr>
              <w:keepNext/>
              <w:keepLines/>
              <w:tabs>
                <w:tab w:val="left" w:pos="1080"/>
                <w:tab w:val="right" w:pos="5198"/>
              </w:tabs>
              <w:ind w:right="-23"/>
              <w:rPr>
                <w:sz w:val="24"/>
                <w:szCs w:val="24"/>
                <w:u w:val="single"/>
              </w:rPr>
            </w:pPr>
          </w:p>
          <w:p w14:paraId="50EB97AF" w14:textId="77777777" w:rsidR="0008751A" w:rsidRPr="000D2579" w:rsidRDefault="0008751A">
            <w:pPr>
              <w:keepNext/>
              <w:keepLines/>
              <w:tabs>
                <w:tab w:val="left" w:pos="1080"/>
                <w:tab w:val="right" w:pos="5198"/>
              </w:tabs>
              <w:ind w:right="-23"/>
              <w:rPr>
                <w:sz w:val="24"/>
                <w:szCs w:val="24"/>
                <w:u w:val="single"/>
              </w:rPr>
            </w:pPr>
            <w:r w:rsidRPr="000D2579">
              <w:rPr>
                <w:sz w:val="24"/>
                <w:szCs w:val="24"/>
              </w:rPr>
              <w:t>OTHER EMAIL ADDRESSES</w:t>
            </w:r>
            <w:r w:rsidRPr="000D2579">
              <w:rPr>
                <w:sz w:val="24"/>
                <w:szCs w:val="24"/>
                <w:u w:val="single"/>
              </w:rPr>
              <w:tab/>
            </w:r>
          </w:p>
          <w:p w14:paraId="2C703E27" w14:textId="77777777" w:rsidR="0008751A" w:rsidRPr="000D2579" w:rsidRDefault="0008751A">
            <w:pPr>
              <w:keepNext/>
              <w:keepLines/>
              <w:tabs>
                <w:tab w:val="left" w:pos="1080"/>
                <w:tab w:val="right" w:pos="5198"/>
              </w:tabs>
              <w:ind w:right="-23"/>
              <w:rPr>
                <w:sz w:val="24"/>
                <w:szCs w:val="24"/>
              </w:rPr>
            </w:pPr>
          </w:p>
        </w:tc>
        <w:tc>
          <w:tcPr>
            <w:tcW w:w="4954" w:type="dxa"/>
            <w:tcBorders>
              <w:top w:val="single" w:sz="4" w:space="0" w:color="auto"/>
              <w:left w:val="single" w:sz="4" w:space="0" w:color="auto"/>
              <w:bottom w:val="single" w:sz="4" w:space="0" w:color="auto"/>
              <w:right w:val="single" w:sz="4" w:space="0" w:color="auto"/>
            </w:tcBorders>
          </w:tcPr>
          <w:p w14:paraId="231CB4AD" w14:textId="77777777" w:rsidR="0008751A" w:rsidRPr="000D2579" w:rsidRDefault="0008751A">
            <w:pPr>
              <w:keepNext/>
              <w:keepLines/>
              <w:tabs>
                <w:tab w:val="right" w:pos="4320"/>
              </w:tabs>
              <w:ind w:right="-23"/>
              <w:rPr>
                <w:sz w:val="24"/>
                <w:szCs w:val="24"/>
              </w:rPr>
            </w:pPr>
          </w:p>
          <w:p w14:paraId="5C64CA46" w14:textId="77777777" w:rsidR="0008751A" w:rsidRPr="000D2579" w:rsidRDefault="0008751A">
            <w:pPr>
              <w:keepNext/>
              <w:keepLines/>
              <w:tabs>
                <w:tab w:val="right" w:pos="4320"/>
              </w:tabs>
              <w:ind w:right="-23"/>
              <w:rPr>
                <w:sz w:val="24"/>
                <w:szCs w:val="24"/>
              </w:rPr>
            </w:pPr>
          </w:p>
          <w:p w14:paraId="42150DD4" w14:textId="77777777" w:rsidR="0008751A" w:rsidRPr="000D2579" w:rsidRDefault="0008751A">
            <w:pPr>
              <w:keepNext/>
              <w:keepLines/>
              <w:tabs>
                <w:tab w:val="right" w:pos="4320"/>
              </w:tabs>
              <w:ind w:right="-23"/>
              <w:rPr>
                <w:sz w:val="24"/>
                <w:szCs w:val="24"/>
              </w:rPr>
            </w:pPr>
          </w:p>
          <w:p w14:paraId="23E358AB" w14:textId="77777777" w:rsidR="0008751A" w:rsidRPr="000D2579" w:rsidRDefault="0008751A">
            <w:pPr>
              <w:keepNext/>
              <w:keepLines/>
              <w:tabs>
                <w:tab w:val="right" w:pos="4730"/>
              </w:tabs>
              <w:ind w:right="-23"/>
              <w:rPr>
                <w:sz w:val="24"/>
                <w:szCs w:val="24"/>
              </w:rPr>
            </w:pPr>
            <w:r w:rsidRPr="000D2579">
              <w:rPr>
                <w:sz w:val="24"/>
                <w:szCs w:val="24"/>
                <w:u w:val="single"/>
              </w:rPr>
              <w:tab/>
            </w:r>
          </w:p>
          <w:p w14:paraId="1AB5CA05" w14:textId="77777777" w:rsidR="0008751A" w:rsidRPr="000D2579" w:rsidRDefault="0008751A">
            <w:pPr>
              <w:keepNext/>
              <w:keepLines/>
              <w:tabs>
                <w:tab w:val="right" w:pos="4588"/>
              </w:tabs>
              <w:ind w:right="-23"/>
              <w:rPr>
                <w:sz w:val="24"/>
                <w:szCs w:val="24"/>
              </w:rPr>
            </w:pPr>
            <w:r w:rsidRPr="000D2579">
              <w:rPr>
                <w:b/>
                <w:sz w:val="24"/>
                <w:szCs w:val="24"/>
              </w:rPr>
              <w:t>AUTHORIZED SIGNATURE</w:t>
            </w:r>
            <w:r w:rsidRPr="000D2579">
              <w:rPr>
                <w:sz w:val="24"/>
                <w:szCs w:val="24"/>
              </w:rPr>
              <w:tab/>
            </w:r>
            <w:r w:rsidRPr="000D2579">
              <w:rPr>
                <w:b/>
                <w:sz w:val="24"/>
                <w:szCs w:val="24"/>
              </w:rPr>
              <w:t>DATE</w:t>
            </w:r>
          </w:p>
          <w:p w14:paraId="6CB48374" w14:textId="77777777" w:rsidR="0008751A" w:rsidRPr="000D2579" w:rsidRDefault="0008751A">
            <w:pPr>
              <w:keepNext/>
              <w:keepLines/>
              <w:tabs>
                <w:tab w:val="right" w:pos="4320"/>
              </w:tabs>
              <w:ind w:right="-23"/>
              <w:rPr>
                <w:sz w:val="24"/>
                <w:szCs w:val="24"/>
              </w:rPr>
            </w:pPr>
          </w:p>
          <w:p w14:paraId="6CE856AB" w14:textId="77777777" w:rsidR="0008751A" w:rsidRPr="000D2579" w:rsidRDefault="0008751A">
            <w:pPr>
              <w:keepNext/>
              <w:keepLines/>
              <w:tabs>
                <w:tab w:val="right" w:pos="4320"/>
              </w:tabs>
              <w:ind w:right="-23"/>
              <w:rPr>
                <w:sz w:val="24"/>
                <w:szCs w:val="24"/>
              </w:rPr>
            </w:pPr>
          </w:p>
          <w:p w14:paraId="2712EDBD" w14:textId="77777777" w:rsidR="0008751A" w:rsidRPr="000D2579" w:rsidRDefault="0008751A">
            <w:pPr>
              <w:keepNext/>
              <w:keepLines/>
              <w:tabs>
                <w:tab w:val="right" w:pos="4730"/>
              </w:tabs>
              <w:ind w:right="-23"/>
              <w:rPr>
                <w:sz w:val="24"/>
                <w:szCs w:val="24"/>
              </w:rPr>
            </w:pPr>
            <w:r w:rsidRPr="000D2579">
              <w:rPr>
                <w:sz w:val="24"/>
                <w:szCs w:val="24"/>
                <w:u w:val="single"/>
              </w:rPr>
              <w:tab/>
            </w:r>
          </w:p>
          <w:p w14:paraId="511618A0" w14:textId="77777777" w:rsidR="0008751A" w:rsidRPr="000D2579" w:rsidRDefault="0008751A">
            <w:pPr>
              <w:keepNext/>
              <w:keepLines/>
              <w:tabs>
                <w:tab w:val="right" w:pos="4730"/>
              </w:tabs>
              <w:ind w:right="-23"/>
              <w:rPr>
                <w:sz w:val="24"/>
                <w:szCs w:val="24"/>
              </w:rPr>
            </w:pPr>
            <w:r w:rsidRPr="000D2579">
              <w:rPr>
                <w:sz w:val="24"/>
                <w:szCs w:val="24"/>
              </w:rPr>
              <w:t>NAME OF AUTHORIZED SIGNATORY (TYPE OR PRINT)</w:t>
            </w:r>
          </w:p>
          <w:p w14:paraId="21F1D7C4" w14:textId="77777777" w:rsidR="0008751A" w:rsidRPr="000D2579" w:rsidRDefault="0008751A">
            <w:pPr>
              <w:keepNext/>
              <w:keepLines/>
              <w:tabs>
                <w:tab w:val="right" w:pos="4320"/>
              </w:tabs>
              <w:ind w:right="-23"/>
              <w:rPr>
                <w:sz w:val="24"/>
                <w:szCs w:val="24"/>
              </w:rPr>
            </w:pPr>
          </w:p>
          <w:p w14:paraId="21C751E5" w14:textId="77777777" w:rsidR="0008751A" w:rsidRPr="000D2579" w:rsidRDefault="0008751A">
            <w:pPr>
              <w:keepNext/>
              <w:keepLines/>
              <w:tabs>
                <w:tab w:val="right" w:pos="4320"/>
              </w:tabs>
              <w:ind w:right="-23"/>
              <w:rPr>
                <w:sz w:val="24"/>
                <w:szCs w:val="24"/>
              </w:rPr>
            </w:pPr>
          </w:p>
          <w:p w14:paraId="486F5CE6" w14:textId="77777777" w:rsidR="0008751A" w:rsidRPr="000D2579" w:rsidRDefault="0008751A">
            <w:pPr>
              <w:keepNext/>
              <w:keepLines/>
              <w:tabs>
                <w:tab w:val="right" w:pos="4730"/>
              </w:tabs>
              <w:ind w:right="-23"/>
              <w:rPr>
                <w:sz w:val="24"/>
                <w:szCs w:val="24"/>
              </w:rPr>
            </w:pPr>
            <w:r w:rsidRPr="000D2579">
              <w:rPr>
                <w:sz w:val="24"/>
                <w:szCs w:val="24"/>
                <w:u w:val="single"/>
              </w:rPr>
              <w:tab/>
            </w:r>
          </w:p>
          <w:p w14:paraId="5C6B4DB6" w14:textId="77777777" w:rsidR="0008751A" w:rsidRPr="000D2579" w:rsidRDefault="0008751A">
            <w:pPr>
              <w:keepNext/>
              <w:keepLines/>
              <w:tabs>
                <w:tab w:val="right" w:pos="4320"/>
              </w:tabs>
              <w:ind w:right="-23"/>
              <w:rPr>
                <w:sz w:val="24"/>
                <w:szCs w:val="24"/>
              </w:rPr>
            </w:pPr>
            <w:r w:rsidRPr="000D2579">
              <w:rPr>
                <w:sz w:val="24"/>
                <w:szCs w:val="24"/>
              </w:rPr>
              <w:t>FUNCTIONAL TITLE OF SIGNATORY</w:t>
            </w:r>
          </w:p>
          <w:p w14:paraId="310AAD39" w14:textId="77777777" w:rsidR="0008751A" w:rsidRPr="000D2579" w:rsidRDefault="0008751A">
            <w:pPr>
              <w:keepNext/>
              <w:keepLines/>
              <w:tabs>
                <w:tab w:val="right" w:pos="4320"/>
              </w:tabs>
              <w:ind w:right="-23"/>
              <w:rPr>
                <w:sz w:val="24"/>
                <w:szCs w:val="24"/>
              </w:rPr>
            </w:pPr>
          </w:p>
          <w:p w14:paraId="20D42AE8" w14:textId="77777777" w:rsidR="0008751A" w:rsidRPr="000D2579" w:rsidRDefault="0008751A">
            <w:pPr>
              <w:keepNext/>
              <w:keepLines/>
              <w:tabs>
                <w:tab w:val="right" w:pos="4320"/>
              </w:tabs>
              <w:ind w:right="-23"/>
              <w:rPr>
                <w:sz w:val="24"/>
                <w:szCs w:val="24"/>
              </w:rPr>
            </w:pPr>
          </w:p>
          <w:p w14:paraId="06E7EB40" w14:textId="77777777" w:rsidR="0008751A" w:rsidRPr="000D2579" w:rsidRDefault="0008751A">
            <w:pPr>
              <w:keepNext/>
              <w:keepLines/>
              <w:tabs>
                <w:tab w:val="right" w:pos="4320"/>
              </w:tabs>
              <w:ind w:right="-23"/>
              <w:rPr>
                <w:sz w:val="24"/>
                <w:szCs w:val="24"/>
              </w:rPr>
            </w:pPr>
          </w:p>
          <w:p w14:paraId="294E8F35" w14:textId="77777777" w:rsidR="0008751A" w:rsidRPr="000D2579" w:rsidRDefault="0008751A">
            <w:pPr>
              <w:keepNext/>
              <w:keepLines/>
              <w:tabs>
                <w:tab w:val="right" w:pos="4320"/>
              </w:tabs>
              <w:ind w:right="-23"/>
              <w:rPr>
                <w:sz w:val="24"/>
                <w:szCs w:val="24"/>
              </w:rPr>
            </w:pPr>
          </w:p>
          <w:p w14:paraId="04B84FFB" w14:textId="77777777" w:rsidR="0008751A" w:rsidRPr="000D2579" w:rsidRDefault="0008751A">
            <w:pPr>
              <w:keepNext/>
              <w:keepLines/>
              <w:tabs>
                <w:tab w:val="right" w:pos="4320"/>
              </w:tabs>
              <w:ind w:right="-23"/>
              <w:rPr>
                <w:sz w:val="24"/>
                <w:szCs w:val="24"/>
              </w:rPr>
            </w:pPr>
          </w:p>
          <w:p w14:paraId="06A3AB25" w14:textId="77777777" w:rsidR="0008751A" w:rsidRPr="000D2579" w:rsidRDefault="0008751A">
            <w:pPr>
              <w:keepNext/>
              <w:keepLines/>
              <w:tabs>
                <w:tab w:val="left" w:pos="1080"/>
                <w:tab w:val="right" w:pos="5198"/>
              </w:tabs>
              <w:ind w:right="-23"/>
              <w:rPr>
                <w:b/>
                <w:sz w:val="24"/>
                <w:szCs w:val="24"/>
                <w:u w:val="single"/>
              </w:rPr>
            </w:pPr>
            <w:r w:rsidRPr="000D2579">
              <w:rPr>
                <w:b/>
                <w:sz w:val="24"/>
                <w:szCs w:val="24"/>
              </w:rPr>
              <w:t>WEB SITE</w:t>
            </w:r>
            <w:r w:rsidRPr="000D2579">
              <w:rPr>
                <w:b/>
                <w:sz w:val="24"/>
                <w:szCs w:val="24"/>
                <w:u w:val="single"/>
              </w:rPr>
              <w:tab/>
            </w:r>
            <w:r w:rsidRPr="000D2579">
              <w:rPr>
                <w:b/>
                <w:sz w:val="24"/>
                <w:szCs w:val="24"/>
                <w:u w:val="single"/>
              </w:rPr>
              <w:tab/>
            </w:r>
          </w:p>
          <w:p w14:paraId="6C6A324F" w14:textId="77777777" w:rsidR="0008751A" w:rsidRPr="000D2579" w:rsidRDefault="0008751A">
            <w:pPr>
              <w:keepNext/>
              <w:keepLines/>
              <w:tabs>
                <w:tab w:val="right" w:pos="4320"/>
              </w:tabs>
              <w:ind w:right="-23"/>
              <w:rPr>
                <w:sz w:val="24"/>
                <w:szCs w:val="24"/>
              </w:rPr>
            </w:pPr>
          </w:p>
        </w:tc>
      </w:tr>
    </w:tbl>
    <w:p w14:paraId="0B7ABDC5" w14:textId="77777777" w:rsidR="001A17FE" w:rsidRPr="000D2579" w:rsidRDefault="001A17FE" w:rsidP="00285069">
      <w:pPr>
        <w:pStyle w:val="Heading1"/>
        <w:rPr>
          <w:rFonts w:ascii="Times New Roman" w:hAnsi="Times New Roman" w:cs="Times New Roman"/>
          <w:sz w:val="24"/>
          <w:szCs w:val="24"/>
          <w:lang w:val="en-GB"/>
        </w:rPr>
        <w:sectPr w:rsidR="001A17FE" w:rsidRPr="000D2579" w:rsidSect="005E6A1E">
          <w:pgSz w:w="15840" w:h="12240" w:orient="landscape" w:code="1"/>
          <w:pgMar w:top="1872" w:right="1440" w:bottom="1440" w:left="1008" w:header="720" w:footer="720" w:gutter="0"/>
          <w:cols w:space="720"/>
          <w:titlePg/>
          <w:docGrid w:linePitch="360"/>
        </w:sectPr>
      </w:pPr>
    </w:p>
    <w:p w14:paraId="3A232C07" w14:textId="77777777" w:rsidR="00557C8C" w:rsidRPr="000D2579" w:rsidRDefault="00557C8C" w:rsidP="00557C8C">
      <w:pPr>
        <w:pStyle w:val="Heading1"/>
        <w:ind w:left="720"/>
        <w:rPr>
          <w:rFonts w:ascii="Times New Roman" w:hAnsi="Times New Roman" w:cs="Times New Roman"/>
          <w:caps/>
          <w:sz w:val="24"/>
          <w:szCs w:val="24"/>
          <w:lang w:val="en-GB"/>
        </w:rPr>
      </w:pPr>
    </w:p>
    <w:p w14:paraId="725CE8D3" w14:textId="77777777" w:rsidR="00557C8C" w:rsidRPr="000D2579" w:rsidRDefault="00557C8C" w:rsidP="00557C8C">
      <w:pPr>
        <w:pStyle w:val="Heading1"/>
        <w:ind w:left="720"/>
        <w:rPr>
          <w:rFonts w:ascii="Times New Roman" w:hAnsi="Times New Roman" w:cs="Times New Roman"/>
          <w:caps/>
          <w:sz w:val="24"/>
          <w:szCs w:val="24"/>
          <w:lang w:val="en-GB"/>
        </w:rPr>
      </w:pPr>
    </w:p>
    <w:p w14:paraId="4489C84F" w14:textId="38EB6D22" w:rsidR="00557C8C" w:rsidRPr="000D2579" w:rsidRDefault="004B7D24" w:rsidP="00557C8C">
      <w:pPr>
        <w:keepNext/>
        <w:spacing w:after="60"/>
        <w:ind w:left="502"/>
        <w:jc w:val="center"/>
        <w:outlineLvl w:val="0"/>
        <w:rPr>
          <w:b/>
          <w:snapToGrid w:val="0"/>
          <w:sz w:val="24"/>
          <w:szCs w:val="24"/>
        </w:rPr>
      </w:pPr>
      <w:bookmarkStart w:id="103" w:name="_Toc464118349"/>
      <w:bookmarkStart w:id="104" w:name="_Toc499129471"/>
      <w:bookmarkStart w:id="105" w:name="_Toc506206384"/>
      <w:bookmarkStart w:id="106" w:name="_Toc517368813"/>
      <w:r>
        <w:rPr>
          <w:b/>
          <w:caps/>
          <w:kern w:val="28"/>
          <w:sz w:val="24"/>
          <w:szCs w:val="24"/>
        </w:rPr>
        <w:t>5</w:t>
      </w:r>
      <w:r w:rsidR="00557C8C" w:rsidRPr="000D2579">
        <w:rPr>
          <w:b/>
          <w:caps/>
          <w:kern w:val="28"/>
          <w:sz w:val="24"/>
          <w:szCs w:val="24"/>
        </w:rPr>
        <w:t xml:space="preserve">. </w:t>
      </w:r>
      <w:r w:rsidR="00557C8C" w:rsidRPr="000D2579">
        <w:rPr>
          <w:b/>
          <w:snapToGrid w:val="0"/>
          <w:sz w:val="24"/>
          <w:szCs w:val="24"/>
        </w:rPr>
        <w:t>Checklist on UNFPA General Conditions of Contract</w:t>
      </w:r>
      <w:bookmarkEnd w:id="103"/>
      <w:bookmarkEnd w:id="104"/>
      <w:bookmarkEnd w:id="105"/>
      <w:bookmarkEnd w:id="106"/>
    </w:p>
    <w:p w14:paraId="74D665B9" w14:textId="77777777" w:rsidR="00557C8C" w:rsidRPr="000D2579" w:rsidRDefault="00557C8C" w:rsidP="00557C8C">
      <w:pPr>
        <w:spacing w:after="80"/>
        <w:rPr>
          <w:snapToGrid w:val="0"/>
          <w:sz w:val="24"/>
          <w:szCs w:val="24"/>
        </w:rPr>
      </w:pPr>
    </w:p>
    <w:p w14:paraId="6009610B" w14:textId="77777777" w:rsidR="00557C8C" w:rsidRPr="000D2579" w:rsidRDefault="00557C8C" w:rsidP="00557C8C">
      <w:pPr>
        <w:spacing w:after="80"/>
        <w:rPr>
          <w:snapToGrid w:val="0"/>
          <w:sz w:val="24"/>
          <w:szCs w:val="24"/>
        </w:rPr>
      </w:pPr>
      <w:r w:rsidRPr="000D2579">
        <w:rPr>
          <w:snapToGrid w:val="0"/>
          <w:sz w:val="24"/>
          <w:szCs w:val="24"/>
        </w:rPr>
        <w:t>Complete and submit this document as part of the Technical Proposal.</w:t>
      </w:r>
    </w:p>
    <w:p w14:paraId="62DCC021" w14:textId="77777777" w:rsidR="00557C8C" w:rsidRPr="000D2579" w:rsidRDefault="00557C8C" w:rsidP="00557C8C">
      <w:pPr>
        <w:spacing w:after="80"/>
        <w:rPr>
          <w:snapToGrid w:val="0"/>
          <w:sz w:val="24"/>
          <w:szCs w:val="24"/>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3686"/>
      </w:tblGrid>
      <w:tr w:rsidR="00557C8C" w:rsidRPr="000D2579" w14:paraId="7583E4B3" w14:textId="77777777" w:rsidTr="00BA490F">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49C3A9B9" w14:textId="77777777" w:rsidR="00557C8C" w:rsidRPr="000D2579" w:rsidRDefault="00557C8C" w:rsidP="00BA490F">
            <w:pPr>
              <w:spacing w:after="80"/>
              <w:jc w:val="center"/>
              <w:rPr>
                <w:snapToGrid w:val="0"/>
                <w:sz w:val="24"/>
                <w:szCs w:val="24"/>
              </w:rPr>
            </w:pPr>
            <w:r w:rsidRPr="000D2579">
              <w:rPr>
                <w:snapToGrid w:val="0"/>
                <w:sz w:val="24"/>
                <w:szCs w:val="24"/>
              </w:rPr>
              <w:t>Criterion</w:t>
            </w:r>
          </w:p>
        </w:tc>
        <w:tc>
          <w:tcPr>
            <w:tcW w:w="3686"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72530215" w14:textId="77777777" w:rsidR="00557C8C" w:rsidRPr="000D2579" w:rsidRDefault="00557C8C" w:rsidP="00BA490F">
            <w:pPr>
              <w:spacing w:after="80"/>
              <w:jc w:val="center"/>
              <w:rPr>
                <w:snapToGrid w:val="0"/>
                <w:sz w:val="24"/>
                <w:szCs w:val="24"/>
              </w:rPr>
            </w:pPr>
            <w:r w:rsidRPr="000D2579">
              <w:rPr>
                <w:snapToGrid w:val="0"/>
                <w:sz w:val="24"/>
                <w:szCs w:val="24"/>
              </w:rPr>
              <w:t>Response from the Bidder</w:t>
            </w:r>
          </w:p>
        </w:tc>
      </w:tr>
      <w:tr w:rsidR="00557C8C" w:rsidRPr="000D2579" w14:paraId="77913FCF" w14:textId="77777777" w:rsidTr="00BA490F">
        <w:tc>
          <w:tcPr>
            <w:tcW w:w="5778" w:type="dxa"/>
            <w:tcBorders>
              <w:top w:val="single" w:sz="8" w:space="0" w:color="000000"/>
              <w:left w:val="single" w:sz="8" w:space="0" w:color="000000"/>
              <w:bottom w:val="single" w:sz="8" w:space="0" w:color="000000"/>
              <w:right w:val="single" w:sz="8" w:space="0" w:color="000000"/>
            </w:tcBorders>
            <w:vAlign w:val="center"/>
          </w:tcPr>
          <w:p w14:paraId="5FE997A5" w14:textId="201AE94F" w:rsidR="00557C8C" w:rsidRPr="000D2579" w:rsidRDefault="00557C8C" w:rsidP="00BA490F">
            <w:pPr>
              <w:spacing w:after="80"/>
              <w:rPr>
                <w:snapToGrid w:val="0"/>
                <w:sz w:val="24"/>
                <w:szCs w:val="24"/>
              </w:rPr>
            </w:pPr>
            <w:r w:rsidRPr="000D2579">
              <w:rPr>
                <w:snapToGrid w:val="0"/>
                <w:sz w:val="24"/>
                <w:szCs w:val="24"/>
              </w:rPr>
              <w:t>Bidder reviewed the original ITB UNFPA/LSO/2018/01 including all annexes, any subsequent revisions and all the answers to the questions received from prospective Bidders in full before submitting the Technical and Financial Bids?</w:t>
            </w:r>
          </w:p>
        </w:tc>
        <w:tc>
          <w:tcPr>
            <w:tcW w:w="3686" w:type="dxa"/>
            <w:tcBorders>
              <w:top w:val="single" w:sz="8" w:space="0" w:color="000000"/>
              <w:left w:val="single" w:sz="8" w:space="0" w:color="000000"/>
              <w:bottom w:val="single" w:sz="8" w:space="0" w:color="000000"/>
              <w:right w:val="single" w:sz="8" w:space="0" w:color="000000"/>
            </w:tcBorders>
            <w:vAlign w:val="center"/>
          </w:tcPr>
          <w:p w14:paraId="1F6B6F15" w14:textId="77777777" w:rsidR="00557C8C" w:rsidRPr="000D2579" w:rsidRDefault="00557C8C" w:rsidP="00BA490F">
            <w:pPr>
              <w:spacing w:after="80"/>
              <w:rPr>
                <w:snapToGrid w:val="0"/>
                <w:sz w:val="24"/>
                <w:szCs w:val="24"/>
              </w:rPr>
            </w:pPr>
          </w:p>
        </w:tc>
      </w:tr>
      <w:tr w:rsidR="00557C8C" w:rsidRPr="000D2579" w14:paraId="7CFBD9AD" w14:textId="77777777" w:rsidTr="00BA490F">
        <w:tc>
          <w:tcPr>
            <w:tcW w:w="5778" w:type="dxa"/>
            <w:tcBorders>
              <w:top w:val="single" w:sz="8" w:space="0" w:color="000000"/>
              <w:left w:val="single" w:sz="8" w:space="0" w:color="000000"/>
              <w:bottom w:val="single" w:sz="8" w:space="0" w:color="000000"/>
              <w:right w:val="single" w:sz="8" w:space="0" w:color="000000"/>
            </w:tcBorders>
            <w:vAlign w:val="center"/>
            <w:hideMark/>
          </w:tcPr>
          <w:p w14:paraId="1A49D778" w14:textId="16B18B75" w:rsidR="00557C8C" w:rsidRPr="000D2579" w:rsidRDefault="00557C8C" w:rsidP="00BA490F">
            <w:pPr>
              <w:spacing w:after="80"/>
              <w:rPr>
                <w:snapToGrid w:val="0"/>
                <w:sz w:val="24"/>
                <w:szCs w:val="24"/>
              </w:rPr>
            </w:pPr>
            <w:r w:rsidRPr="000D2579">
              <w:rPr>
                <w:snapToGrid w:val="0"/>
                <w:sz w:val="24"/>
                <w:szCs w:val="24"/>
              </w:rPr>
              <w:t>Bidder fully agrees with all the Terms and Conditions given in the ITB UNFPA/LSO/2018/01including Annexes, the subsequent revisions and the clarifications provided through the answers to the questions received from prospective Bidders?</w:t>
            </w:r>
          </w:p>
          <w:p w14:paraId="1DDBE665" w14:textId="77777777" w:rsidR="00557C8C" w:rsidRPr="000D2579" w:rsidRDefault="00557C8C" w:rsidP="00BA490F">
            <w:pPr>
              <w:spacing w:after="80"/>
              <w:rPr>
                <w:snapToGrid w:val="0"/>
                <w:sz w:val="24"/>
                <w:szCs w:val="24"/>
              </w:rPr>
            </w:pPr>
          </w:p>
        </w:tc>
        <w:tc>
          <w:tcPr>
            <w:tcW w:w="3686" w:type="dxa"/>
            <w:tcBorders>
              <w:top w:val="single" w:sz="8" w:space="0" w:color="000000"/>
              <w:left w:val="single" w:sz="8" w:space="0" w:color="000000"/>
              <w:bottom w:val="single" w:sz="8" w:space="0" w:color="000000"/>
              <w:right w:val="single" w:sz="8" w:space="0" w:color="000000"/>
            </w:tcBorders>
            <w:vAlign w:val="center"/>
          </w:tcPr>
          <w:p w14:paraId="18227554" w14:textId="77777777" w:rsidR="00557C8C" w:rsidRPr="000D2579" w:rsidRDefault="00557C8C" w:rsidP="00BA490F">
            <w:pPr>
              <w:spacing w:after="80"/>
              <w:rPr>
                <w:snapToGrid w:val="0"/>
                <w:sz w:val="24"/>
                <w:szCs w:val="24"/>
              </w:rPr>
            </w:pPr>
          </w:p>
        </w:tc>
      </w:tr>
    </w:tbl>
    <w:p w14:paraId="64DAAA98" w14:textId="77777777" w:rsidR="00557C8C" w:rsidRPr="000D2579" w:rsidRDefault="00557C8C" w:rsidP="00557C8C">
      <w:pPr>
        <w:spacing w:after="80"/>
        <w:rPr>
          <w:snapToGrid w:val="0"/>
          <w:sz w:val="24"/>
          <w:szCs w:val="24"/>
        </w:rPr>
      </w:pPr>
    </w:p>
    <w:p w14:paraId="33CF8706" w14:textId="77777777" w:rsidR="00557C8C" w:rsidRPr="000D2579" w:rsidRDefault="00557C8C" w:rsidP="00557C8C">
      <w:pPr>
        <w:spacing w:after="80"/>
        <w:rPr>
          <w:snapToGrid w:val="0"/>
          <w:sz w:val="24"/>
          <w:szCs w:val="24"/>
        </w:rPr>
      </w:pPr>
    </w:p>
    <w:p w14:paraId="3B7BCA0C" w14:textId="77777777" w:rsidR="00557C8C" w:rsidRPr="000D2579" w:rsidRDefault="00557C8C" w:rsidP="00557C8C">
      <w:pPr>
        <w:spacing w:after="80"/>
        <w:rPr>
          <w:snapToGrid w:val="0"/>
          <w:sz w:val="24"/>
          <w:szCs w:val="24"/>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778"/>
        <w:gridCol w:w="3686"/>
      </w:tblGrid>
      <w:tr w:rsidR="00557C8C" w:rsidRPr="000D2579" w14:paraId="1C730810" w14:textId="77777777" w:rsidTr="00BA490F">
        <w:tc>
          <w:tcPr>
            <w:tcW w:w="5778" w:type="dxa"/>
            <w:tcBorders>
              <w:top w:val="single" w:sz="8" w:space="0" w:color="000000"/>
              <w:left w:val="single" w:sz="8" w:space="0" w:color="000000"/>
              <w:bottom w:val="single" w:sz="8" w:space="0" w:color="000000"/>
              <w:right w:val="single" w:sz="8" w:space="0" w:color="000000"/>
            </w:tcBorders>
            <w:hideMark/>
          </w:tcPr>
          <w:p w14:paraId="1702F22C" w14:textId="2285CC52" w:rsidR="00557C8C" w:rsidRPr="000D2579" w:rsidRDefault="00557C8C" w:rsidP="00BA490F">
            <w:pPr>
              <w:spacing w:after="80"/>
              <w:rPr>
                <w:snapToGrid w:val="0"/>
                <w:sz w:val="24"/>
                <w:szCs w:val="24"/>
              </w:rPr>
            </w:pPr>
            <w:r w:rsidRPr="000D2579">
              <w:rPr>
                <w:snapToGrid w:val="0"/>
                <w:sz w:val="24"/>
                <w:szCs w:val="24"/>
              </w:rPr>
              <w:t xml:space="preserve">The original Term/ Condition as per ITB UNFPA/LSO/2018/01 and the subsequent revisions.  </w:t>
            </w:r>
          </w:p>
        </w:tc>
        <w:tc>
          <w:tcPr>
            <w:tcW w:w="3686" w:type="dxa"/>
            <w:tcBorders>
              <w:top w:val="single" w:sz="8" w:space="0" w:color="000000"/>
              <w:left w:val="single" w:sz="8" w:space="0" w:color="000000"/>
              <w:bottom w:val="single" w:sz="8" w:space="0" w:color="000000"/>
              <w:right w:val="single" w:sz="8" w:space="0" w:color="000000"/>
            </w:tcBorders>
            <w:hideMark/>
          </w:tcPr>
          <w:p w14:paraId="67114438" w14:textId="77777777" w:rsidR="00557C8C" w:rsidRPr="000D2579" w:rsidRDefault="00557C8C" w:rsidP="00BA490F">
            <w:pPr>
              <w:spacing w:after="80"/>
              <w:rPr>
                <w:snapToGrid w:val="0"/>
                <w:sz w:val="24"/>
                <w:szCs w:val="24"/>
              </w:rPr>
            </w:pPr>
            <w:r w:rsidRPr="000D2579">
              <w:rPr>
                <w:snapToGrid w:val="0"/>
                <w:sz w:val="24"/>
                <w:szCs w:val="24"/>
              </w:rPr>
              <w:t>Proposed deviation, if any, by the bidder</w:t>
            </w:r>
          </w:p>
        </w:tc>
      </w:tr>
      <w:tr w:rsidR="00557C8C" w:rsidRPr="000D2579" w14:paraId="456929BA" w14:textId="77777777" w:rsidTr="00BA490F">
        <w:tc>
          <w:tcPr>
            <w:tcW w:w="5778" w:type="dxa"/>
            <w:tcBorders>
              <w:top w:val="single" w:sz="8" w:space="0" w:color="000000"/>
              <w:left w:val="single" w:sz="8" w:space="0" w:color="000000"/>
              <w:bottom w:val="single" w:sz="8" w:space="0" w:color="000000"/>
              <w:right w:val="single" w:sz="8" w:space="0" w:color="000000"/>
            </w:tcBorders>
          </w:tcPr>
          <w:p w14:paraId="040920FD" w14:textId="77777777" w:rsidR="00557C8C" w:rsidRPr="000D2579" w:rsidRDefault="00557C8C" w:rsidP="00BA490F">
            <w:pPr>
              <w:spacing w:after="80"/>
              <w:rPr>
                <w:snapToGrid w:val="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6D432ED9" w14:textId="77777777" w:rsidR="00557C8C" w:rsidRPr="000D2579" w:rsidRDefault="00557C8C" w:rsidP="00BA490F">
            <w:pPr>
              <w:spacing w:after="80"/>
              <w:rPr>
                <w:snapToGrid w:val="0"/>
                <w:sz w:val="24"/>
                <w:szCs w:val="24"/>
              </w:rPr>
            </w:pPr>
          </w:p>
        </w:tc>
      </w:tr>
      <w:tr w:rsidR="00557C8C" w:rsidRPr="000D2579" w14:paraId="01E90C17" w14:textId="77777777" w:rsidTr="00BA490F">
        <w:tc>
          <w:tcPr>
            <w:tcW w:w="5778" w:type="dxa"/>
            <w:tcBorders>
              <w:top w:val="single" w:sz="8" w:space="0" w:color="000000"/>
              <w:left w:val="single" w:sz="8" w:space="0" w:color="000000"/>
              <w:bottom w:val="single" w:sz="8" w:space="0" w:color="000000"/>
              <w:right w:val="single" w:sz="8" w:space="0" w:color="000000"/>
            </w:tcBorders>
          </w:tcPr>
          <w:p w14:paraId="6E7297D0" w14:textId="77777777" w:rsidR="00557C8C" w:rsidRPr="000D2579" w:rsidRDefault="00557C8C" w:rsidP="00BA490F">
            <w:pPr>
              <w:spacing w:after="80"/>
              <w:rPr>
                <w:snapToGrid w:val="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3D36FF33" w14:textId="77777777" w:rsidR="00557C8C" w:rsidRPr="000D2579" w:rsidRDefault="00557C8C" w:rsidP="00BA490F">
            <w:pPr>
              <w:spacing w:after="80"/>
              <w:rPr>
                <w:snapToGrid w:val="0"/>
                <w:sz w:val="24"/>
                <w:szCs w:val="24"/>
              </w:rPr>
            </w:pPr>
          </w:p>
        </w:tc>
      </w:tr>
      <w:tr w:rsidR="00557C8C" w:rsidRPr="000D2579" w14:paraId="419D6FDB" w14:textId="77777777" w:rsidTr="00BA490F">
        <w:tc>
          <w:tcPr>
            <w:tcW w:w="5778" w:type="dxa"/>
            <w:tcBorders>
              <w:top w:val="single" w:sz="8" w:space="0" w:color="000000"/>
              <w:left w:val="single" w:sz="8" w:space="0" w:color="000000"/>
              <w:bottom w:val="single" w:sz="8" w:space="0" w:color="000000"/>
              <w:right w:val="single" w:sz="8" w:space="0" w:color="000000"/>
            </w:tcBorders>
          </w:tcPr>
          <w:p w14:paraId="6481898C" w14:textId="77777777" w:rsidR="00557C8C" w:rsidRPr="000D2579" w:rsidRDefault="00557C8C" w:rsidP="00BA490F">
            <w:pPr>
              <w:spacing w:after="80"/>
              <w:rPr>
                <w:snapToGrid w:val="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5886ACBB" w14:textId="77777777" w:rsidR="00557C8C" w:rsidRPr="000D2579" w:rsidRDefault="00557C8C" w:rsidP="00BA490F">
            <w:pPr>
              <w:spacing w:after="80"/>
              <w:rPr>
                <w:snapToGrid w:val="0"/>
                <w:sz w:val="24"/>
                <w:szCs w:val="24"/>
              </w:rPr>
            </w:pPr>
          </w:p>
        </w:tc>
      </w:tr>
    </w:tbl>
    <w:p w14:paraId="4FD8E9F1" w14:textId="77777777" w:rsidR="00557C8C" w:rsidRPr="000D2579" w:rsidRDefault="00557C8C" w:rsidP="00557C8C">
      <w:pPr>
        <w:spacing w:after="80"/>
        <w:rPr>
          <w:snapToGrid w:val="0"/>
          <w:sz w:val="24"/>
          <w:szCs w:val="24"/>
        </w:rPr>
      </w:pPr>
    </w:p>
    <w:p w14:paraId="4F93A408" w14:textId="77777777" w:rsidR="00557C8C" w:rsidRPr="000D2579" w:rsidRDefault="00557C8C" w:rsidP="00557C8C">
      <w:pPr>
        <w:spacing w:after="80"/>
        <w:jc w:val="both"/>
        <w:rPr>
          <w:snapToGrid w:val="0"/>
          <w:sz w:val="24"/>
          <w:szCs w:val="24"/>
        </w:rPr>
      </w:pPr>
      <w:r w:rsidRPr="000D2579">
        <w:rPr>
          <w:snapToGrid w:val="0"/>
          <w:sz w:val="24"/>
          <w:szCs w:val="24"/>
        </w:rPr>
        <w:t xml:space="preserve">Special Note: If your firm proposes any deviations from the terms and conditions stipulated on the ITB document all such should be summarized using this form. Such proposals should not be indicated within the main body or any other part of your proposal. Please be advised that if the proposed modifications are not acceptable to UNFPA, UNFPA reserves the right to reject the bid. </w:t>
      </w:r>
    </w:p>
    <w:p w14:paraId="6E08ACCE" w14:textId="77777777" w:rsidR="00557C8C" w:rsidRPr="000D2579" w:rsidRDefault="00557C8C" w:rsidP="00557C8C">
      <w:pPr>
        <w:spacing w:after="80"/>
        <w:rPr>
          <w:snapToGrid w:val="0"/>
          <w:sz w:val="24"/>
          <w:szCs w:val="24"/>
        </w:rPr>
      </w:pPr>
    </w:p>
    <w:p w14:paraId="5DDA5C3C" w14:textId="77777777" w:rsidR="00557C8C" w:rsidRPr="000D2579" w:rsidRDefault="00557C8C" w:rsidP="00557C8C">
      <w:pPr>
        <w:spacing w:after="80"/>
        <w:rPr>
          <w:snapToGrid w:val="0"/>
          <w:sz w:val="24"/>
          <w:szCs w:val="24"/>
        </w:rPr>
      </w:pPr>
      <w:r w:rsidRPr="000D2579">
        <w:rPr>
          <w:snapToGrid w:val="0"/>
          <w:sz w:val="24"/>
          <w:szCs w:val="24"/>
        </w:rPr>
        <w:t>Signature of Bidder ……………………………………</w:t>
      </w:r>
      <w:proofErr w:type="gramStart"/>
      <w:r w:rsidRPr="000D2579">
        <w:rPr>
          <w:snapToGrid w:val="0"/>
          <w:sz w:val="24"/>
          <w:szCs w:val="24"/>
        </w:rPr>
        <w:t>…..</w:t>
      </w:r>
      <w:proofErr w:type="gramEnd"/>
    </w:p>
    <w:p w14:paraId="1D115E50" w14:textId="77777777" w:rsidR="00557C8C" w:rsidRPr="000D2579" w:rsidRDefault="00557C8C" w:rsidP="00557C8C">
      <w:pPr>
        <w:spacing w:after="80"/>
        <w:rPr>
          <w:snapToGrid w:val="0"/>
          <w:sz w:val="24"/>
          <w:szCs w:val="24"/>
        </w:rPr>
      </w:pPr>
    </w:p>
    <w:p w14:paraId="3E5BE7D9" w14:textId="77777777" w:rsidR="00557C8C" w:rsidRPr="000D2579" w:rsidRDefault="00557C8C" w:rsidP="00557C8C">
      <w:pPr>
        <w:spacing w:after="80"/>
        <w:rPr>
          <w:snapToGrid w:val="0"/>
          <w:sz w:val="24"/>
          <w:szCs w:val="24"/>
        </w:rPr>
      </w:pPr>
      <w:bookmarkStart w:id="107" w:name="_Toc315454389"/>
      <w:bookmarkStart w:id="108" w:name="_Toc315454320"/>
      <w:r w:rsidRPr="000D2579">
        <w:rPr>
          <w:snapToGrid w:val="0"/>
          <w:sz w:val="24"/>
          <w:szCs w:val="24"/>
        </w:rPr>
        <w:t>Name and title …………………………………………….</w:t>
      </w:r>
      <w:bookmarkEnd w:id="107"/>
      <w:bookmarkEnd w:id="108"/>
    </w:p>
    <w:p w14:paraId="66DA3FEE" w14:textId="77777777" w:rsidR="00557C8C" w:rsidRPr="000D2579" w:rsidRDefault="00557C8C" w:rsidP="00557C8C">
      <w:pPr>
        <w:keepNext/>
        <w:spacing w:after="60"/>
        <w:outlineLvl w:val="0"/>
        <w:rPr>
          <w:snapToGrid w:val="0"/>
          <w:sz w:val="24"/>
          <w:szCs w:val="24"/>
        </w:rPr>
      </w:pPr>
    </w:p>
    <w:p w14:paraId="5DD36DF8" w14:textId="77777777" w:rsidR="00557C8C" w:rsidRPr="000D2579" w:rsidRDefault="00557C8C" w:rsidP="00557C8C">
      <w:pPr>
        <w:spacing w:after="80"/>
        <w:rPr>
          <w:snapToGrid w:val="0"/>
          <w:sz w:val="24"/>
          <w:szCs w:val="24"/>
        </w:rPr>
      </w:pPr>
      <w:r w:rsidRPr="000D2579">
        <w:rPr>
          <w:snapToGrid w:val="0"/>
          <w:sz w:val="24"/>
          <w:szCs w:val="24"/>
        </w:rPr>
        <w:t>Name of the company: ………………………………………………….</w:t>
      </w:r>
    </w:p>
    <w:p w14:paraId="715CD026" w14:textId="77777777" w:rsidR="00557C8C" w:rsidRPr="000D2579" w:rsidRDefault="00557C8C" w:rsidP="00557C8C">
      <w:pPr>
        <w:pStyle w:val="Heading1"/>
        <w:rPr>
          <w:rFonts w:ascii="Times New Roman" w:hAnsi="Times New Roman" w:cs="Times New Roman"/>
          <w:caps/>
          <w:sz w:val="24"/>
          <w:szCs w:val="24"/>
          <w:lang w:val="en-GB"/>
        </w:rPr>
      </w:pPr>
    </w:p>
    <w:p w14:paraId="132E9B23" w14:textId="77777777" w:rsidR="00557C8C" w:rsidRPr="000D2579" w:rsidRDefault="00557C8C" w:rsidP="00557C8C">
      <w:pPr>
        <w:rPr>
          <w:sz w:val="24"/>
          <w:szCs w:val="24"/>
          <w:lang w:val="en-GB"/>
        </w:rPr>
      </w:pPr>
    </w:p>
    <w:p w14:paraId="602B2113" w14:textId="5AA97358" w:rsidR="00C41F4F" w:rsidRPr="000D2579" w:rsidRDefault="00557C8C" w:rsidP="00CD0250">
      <w:pPr>
        <w:pStyle w:val="Heading1"/>
        <w:numPr>
          <w:ilvl w:val="0"/>
          <w:numId w:val="13"/>
        </w:numPr>
        <w:jc w:val="center"/>
        <w:rPr>
          <w:rFonts w:ascii="Times New Roman" w:hAnsi="Times New Roman" w:cs="Times New Roman"/>
          <w:caps/>
          <w:sz w:val="24"/>
          <w:szCs w:val="24"/>
          <w:lang w:val="en-GB"/>
        </w:rPr>
      </w:pPr>
      <w:bookmarkStart w:id="109" w:name="_Toc517368814"/>
      <w:r w:rsidRPr="000D2579">
        <w:rPr>
          <w:rFonts w:ascii="Times New Roman" w:hAnsi="Times New Roman" w:cs="Times New Roman"/>
          <w:sz w:val="24"/>
          <w:szCs w:val="24"/>
          <w:lang w:val="en-GB"/>
        </w:rPr>
        <w:lastRenderedPageBreak/>
        <w:t>Bank Guarantee for Advance Payment</w:t>
      </w:r>
      <w:bookmarkEnd w:id="109"/>
    </w:p>
    <w:p w14:paraId="71A0B68F" w14:textId="77777777" w:rsidR="00C41F4F" w:rsidRPr="000D2579" w:rsidRDefault="00C41F4F" w:rsidP="00C41F4F">
      <w:pPr>
        <w:rPr>
          <w:sz w:val="24"/>
          <w:szCs w:val="24"/>
          <w:lang w:val="en-GB"/>
        </w:rPr>
      </w:pPr>
    </w:p>
    <w:p w14:paraId="3D8871ED" w14:textId="072B501D" w:rsidR="00C41F4F" w:rsidRPr="000D2579" w:rsidRDefault="00C41F4F" w:rsidP="00C41F4F">
      <w:pPr>
        <w:rPr>
          <w:sz w:val="24"/>
          <w:szCs w:val="24"/>
          <w:highlight w:val="cyan"/>
        </w:rPr>
      </w:pPr>
      <w:r w:rsidRPr="0019098C">
        <w:rPr>
          <w:sz w:val="24"/>
          <w:szCs w:val="24"/>
        </w:rPr>
        <w:t xml:space="preserve">[Insert the following text if advance payments will not be applicable; </w:t>
      </w:r>
      <w:r w:rsidRPr="0019098C">
        <w:rPr>
          <w:i/>
          <w:color w:val="FF0000"/>
          <w:sz w:val="24"/>
          <w:szCs w:val="24"/>
        </w:rPr>
        <w:t>if this option is selected delete, the text corresponding to advance payment</w:t>
      </w:r>
      <w:r w:rsidRPr="000D2579">
        <w:rPr>
          <w:sz w:val="24"/>
          <w:szCs w:val="24"/>
        </w:rPr>
        <w:t xml:space="preserve"> No advance payment shall be requested. </w:t>
      </w:r>
    </w:p>
    <w:p w14:paraId="3687732E" w14:textId="77777777" w:rsidR="00C41F4F" w:rsidRPr="000D2579" w:rsidRDefault="00C41F4F" w:rsidP="00C41F4F">
      <w:pPr>
        <w:rPr>
          <w:sz w:val="24"/>
          <w:szCs w:val="24"/>
          <w:highlight w:val="yellow"/>
        </w:rPr>
      </w:pPr>
    </w:p>
    <w:p w14:paraId="055A7CA3" w14:textId="77777777" w:rsidR="00C41F4F" w:rsidRPr="000D2579" w:rsidRDefault="00C41F4F" w:rsidP="00C41F4F">
      <w:pPr>
        <w:rPr>
          <w:sz w:val="24"/>
          <w:szCs w:val="24"/>
        </w:rPr>
      </w:pPr>
      <w:r w:rsidRPr="0019098C">
        <w:rPr>
          <w:sz w:val="24"/>
          <w:szCs w:val="24"/>
        </w:rPr>
        <w:t xml:space="preserve">[Insert the following text if advance payments will be applicable; </w:t>
      </w:r>
      <w:r w:rsidRPr="0019098C">
        <w:rPr>
          <w:i/>
          <w:color w:val="FF0000"/>
          <w:sz w:val="24"/>
          <w:szCs w:val="24"/>
        </w:rPr>
        <w:t xml:space="preserve">if this option is selected, delete the text corresponding to no advance </w:t>
      </w:r>
      <w:proofErr w:type="gramStart"/>
      <w:r w:rsidRPr="0019098C">
        <w:rPr>
          <w:i/>
          <w:color w:val="FF0000"/>
          <w:sz w:val="24"/>
          <w:szCs w:val="24"/>
        </w:rPr>
        <w:t>payments</w:t>
      </w:r>
      <w:r w:rsidRPr="0019098C">
        <w:rPr>
          <w:sz w:val="24"/>
          <w:szCs w:val="24"/>
        </w:rPr>
        <w:t>]</w:t>
      </w:r>
      <w:r w:rsidRPr="000D2579">
        <w:rPr>
          <w:sz w:val="24"/>
          <w:szCs w:val="24"/>
        </w:rPr>
        <w:t xml:space="preserve">  The</w:t>
      </w:r>
      <w:proofErr w:type="gramEnd"/>
      <w:r w:rsidRPr="000D2579">
        <w:rPr>
          <w:sz w:val="24"/>
          <w:szCs w:val="24"/>
        </w:rPr>
        <w:t xml:space="preserve"> bank, as requested by the successful Bidder, shall fill in this Form in accordance with the instructions indicated.]</w:t>
      </w:r>
    </w:p>
    <w:p w14:paraId="7B6C3348" w14:textId="77777777" w:rsidR="00C41F4F" w:rsidRPr="000D2579" w:rsidRDefault="00C41F4F" w:rsidP="00C41F4F">
      <w:pPr>
        <w:rPr>
          <w:sz w:val="24"/>
          <w:szCs w:val="24"/>
          <w:highlight w:val="cyan"/>
        </w:rPr>
      </w:pPr>
      <w:r w:rsidRPr="000D2579">
        <w:rPr>
          <w:sz w:val="24"/>
          <w:szCs w:val="24"/>
        </w:rPr>
        <w:t xml:space="preserve"> </w:t>
      </w:r>
    </w:p>
    <w:p w14:paraId="00F84899" w14:textId="77777777" w:rsidR="00C41F4F" w:rsidRPr="000D2579" w:rsidRDefault="00C41F4F" w:rsidP="00C41F4F">
      <w:pPr>
        <w:ind w:left="2880"/>
        <w:jc w:val="both"/>
        <w:rPr>
          <w:sz w:val="24"/>
          <w:szCs w:val="24"/>
          <w:highlight w:val="yellow"/>
        </w:rPr>
      </w:pPr>
      <w:r w:rsidRPr="000D2579">
        <w:rPr>
          <w:sz w:val="24"/>
          <w:szCs w:val="24"/>
        </w:rPr>
        <w:t xml:space="preserve">Date: </w:t>
      </w:r>
      <w:r w:rsidRPr="0019098C">
        <w:rPr>
          <w:sz w:val="24"/>
          <w:szCs w:val="24"/>
        </w:rPr>
        <w:t>[insert date (as day, month, and year) of Bid Submission]</w:t>
      </w:r>
    </w:p>
    <w:p w14:paraId="5005B760" w14:textId="4AC4F30B" w:rsidR="00C41F4F" w:rsidRPr="000D2579" w:rsidRDefault="00C41F4F" w:rsidP="00C41F4F">
      <w:pPr>
        <w:ind w:left="2880"/>
        <w:jc w:val="both"/>
        <w:rPr>
          <w:sz w:val="24"/>
          <w:szCs w:val="24"/>
        </w:rPr>
      </w:pPr>
      <w:r w:rsidRPr="000D2579">
        <w:rPr>
          <w:snapToGrid w:val="0"/>
          <w:sz w:val="24"/>
          <w:szCs w:val="24"/>
        </w:rPr>
        <w:t xml:space="preserve">RFP: </w:t>
      </w:r>
      <w:r w:rsidRPr="000D2579">
        <w:rPr>
          <w:sz w:val="24"/>
          <w:szCs w:val="24"/>
        </w:rPr>
        <w:t xml:space="preserve">UNFPA/LSO/2018/01   </w:t>
      </w:r>
    </w:p>
    <w:p w14:paraId="0658B4A6" w14:textId="77777777" w:rsidR="00C41F4F" w:rsidRPr="000D2579" w:rsidRDefault="00C41F4F" w:rsidP="00C41F4F">
      <w:pPr>
        <w:ind w:left="3515"/>
        <w:rPr>
          <w:i/>
          <w:iCs/>
          <w:sz w:val="24"/>
          <w:szCs w:val="24"/>
        </w:rPr>
      </w:pPr>
    </w:p>
    <w:p w14:paraId="1416E9EC" w14:textId="77777777" w:rsidR="00C41F4F" w:rsidRPr="0019098C" w:rsidRDefault="00C41F4F" w:rsidP="00C41F4F">
      <w:pPr>
        <w:rPr>
          <w:i/>
          <w:iCs/>
          <w:sz w:val="24"/>
          <w:szCs w:val="24"/>
        </w:rPr>
      </w:pPr>
      <w:r w:rsidRPr="0019098C">
        <w:rPr>
          <w:i/>
          <w:iCs/>
          <w:sz w:val="24"/>
          <w:szCs w:val="24"/>
        </w:rPr>
        <w:t xml:space="preserve">[bank’s letterhead] </w:t>
      </w:r>
    </w:p>
    <w:p w14:paraId="4E18BD41" w14:textId="2C4F49CA" w:rsidR="00C41F4F" w:rsidRPr="000D2579" w:rsidRDefault="00C41F4F" w:rsidP="00C41F4F">
      <w:pPr>
        <w:rPr>
          <w:i/>
          <w:iCs/>
          <w:sz w:val="24"/>
          <w:szCs w:val="24"/>
        </w:rPr>
      </w:pPr>
      <w:r w:rsidRPr="0019098C">
        <w:rPr>
          <w:b/>
          <w:bCs/>
          <w:sz w:val="24"/>
          <w:szCs w:val="24"/>
        </w:rPr>
        <w:t>Beneficiary:</w:t>
      </w:r>
      <w:r w:rsidRPr="0019098C">
        <w:rPr>
          <w:sz w:val="24"/>
          <w:szCs w:val="24"/>
        </w:rPr>
        <w:tab/>
      </w:r>
      <w:r w:rsidR="005F5BFD" w:rsidRPr="0019098C">
        <w:rPr>
          <w:i/>
          <w:iCs/>
          <w:sz w:val="24"/>
          <w:szCs w:val="24"/>
        </w:rPr>
        <w:t>United Nations Population Fund</w:t>
      </w:r>
      <w:r w:rsidRPr="0019098C">
        <w:rPr>
          <w:i/>
          <w:iCs/>
          <w:sz w:val="24"/>
          <w:szCs w:val="24"/>
        </w:rPr>
        <w:t xml:space="preserve"> and </w:t>
      </w:r>
      <w:r w:rsidR="005F5BFD" w:rsidRPr="0019098C">
        <w:rPr>
          <w:i/>
          <w:iCs/>
          <w:sz w:val="24"/>
          <w:szCs w:val="24"/>
        </w:rPr>
        <w:t>13 UN Road, UN House Box 301 Maseru Lesotho</w:t>
      </w:r>
      <w:r w:rsidR="00FC5A15" w:rsidRPr="0019098C">
        <w:rPr>
          <w:i/>
          <w:iCs/>
          <w:sz w:val="24"/>
          <w:szCs w:val="24"/>
        </w:rPr>
        <w:t>.</w:t>
      </w:r>
      <w:r w:rsidRPr="0019098C">
        <w:rPr>
          <w:sz w:val="24"/>
          <w:szCs w:val="24"/>
        </w:rPr>
        <w:t xml:space="preserve"> </w:t>
      </w:r>
    </w:p>
    <w:p w14:paraId="26213B22" w14:textId="77777777" w:rsidR="00C41F4F" w:rsidRPr="000D2579" w:rsidRDefault="00C41F4F" w:rsidP="00C41F4F">
      <w:pPr>
        <w:rPr>
          <w:b/>
          <w:bCs/>
          <w:sz w:val="24"/>
          <w:szCs w:val="24"/>
        </w:rPr>
      </w:pPr>
    </w:p>
    <w:p w14:paraId="63E65CFE" w14:textId="77777777" w:rsidR="00C41F4F" w:rsidRPr="0019098C" w:rsidRDefault="00C41F4F" w:rsidP="00C41F4F">
      <w:pPr>
        <w:rPr>
          <w:sz w:val="24"/>
          <w:szCs w:val="24"/>
        </w:rPr>
      </w:pPr>
      <w:r w:rsidRPr="000D2579">
        <w:rPr>
          <w:b/>
          <w:bCs/>
          <w:sz w:val="24"/>
          <w:szCs w:val="24"/>
        </w:rPr>
        <w:t>ADVANCE PAYMENT GUARANTEE N</w:t>
      </w:r>
      <w:r w:rsidRPr="000D2579">
        <w:rPr>
          <w:b/>
          <w:bCs/>
          <w:caps/>
          <w:sz w:val="24"/>
          <w:szCs w:val="24"/>
        </w:rPr>
        <w:t>umber</w:t>
      </w:r>
      <w:r w:rsidRPr="000D2579">
        <w:rPr>
          <w:b/>
          <w:bCs/>
          <w:sz w:val="24"/>
          <w:szCs w:val="24"/>
        </w:rPr>
        <w:t>:</w:t>
      </w:r>
      <w:r w:rsidRPr="000D2579">
        <w:rPr>
          <w:sz w:val="24"/>
          <w:szCs w:val="24"/>
        </w:rPr>
        <w:t xml:space="preserve"> </w:t>
      </w:r>
      <w:r w:rsidRPr="0019098C">
        <w:rPr>
          <w:i/>
          <w:iCs/>
          <w:sz w:val="24"/>
          <w:szCs w:val="24"/>
        </w:rPr>
        <w:t>[insert Advance Payment Guarantee no.]</w:t>
      </w:r>
    </w:p>
    <w:p w14:paraId="178A6DB8" w14:textId="77777777" w:rsidR="00C41F4F" w:rsidRPr="0019098C" w:rsidRDefault="00C41F4F" w:rsidP="00C41F4F">
      <w:pPr>
        <w:jc w:val="both"/>
        <w:rPr>
          <w:sz w:val="24"/>
          <w:szCs w:val="24"/>
        </w:rPr>
      </w:pPr>
    </w:p>
    <w:p w14:paraId="349FDF78" w14:textId="77777777" w:rsidR="00C41F4F" w:rsidRPr="0019098C" w:rsidRDefault="00C41F4F" w:rsidP="00C41F4F">
      <w:pPr>
        <w:jc w:val="both"/>
        <w:rPr>
          <w:sz w:val="24"/>
          <w:szCs w:val="24"/>
        </w:rPr>
      </w:pPr>
      <w:r w:rsidRPr="0019098C">
        <w:rPr>
          <w:sz w:val="24"/>
          <w:szCs w:val="24"/>
        </w:rPr>
        <w:t xml:space="preserve">We, </w:t>
      </w:r>
      <w:r w:rsidRPr="0019098C">
        <w:rPr>
          <w:i/>
          <w:iCs/>
          <w:sz w:val="24"/>
          <w:szCs w:val="24"/>
        </w:rPr>
        <w:t>[insert legal name and address of bank],</w:t>
      </w:r>
      <w:r w:rsidRPr="0019098C">
        <w:rPr>
          <w:sz w:val="24"/>
          <w:szCs w:val="24"/>
        </w:rPr>
        <w:t xml:space="preserve"> have been informed that </w:t>
      </w:r>
      <w:r w:rsidRPr="0019098C">
        <w:rPr>
          <w:bCs/>
          <w:i/>
          <w:iCs/>
          <w:sz w:val="24"/>
          <w:szCs w:val="24"/>
        </w:rPr>
        <w:t>[insert complete name and address of Bidder]</w:t>
      </w:r>
      <w:r w:rsidRPr="0019098C">
        <w:rPr>
          <w:sz w:val="24"/>
          <w:szCs w:val="24"/>
        </w:rPr>
        <w:t xml:space="preserve"> (hereinafter called "the supplier") has entered into a Contract for Professional Services Number </w:t>
      </w:r>
      <w:r w:rsidRPr="0019098C">
        <w:rPr>
          <w:i/>
          <w:iCs/>
          <w:sz w:val="24"/>
          <w:szCs w:val="24"/>
        </w:rPr>
        <w:t>[insert number]</w:t>
      </w:r>
      <w:r w:rsidRPr="0019098C">
        <w:rPr>
          <w:sz w:val="24"/>
          <w:szCs w:val="24"/>
        </w:rPr>
        <w:t xml:space="preserve"> dated </w:t>
      </w:r>
      <w:r w:rsidRPr="0019098C">
        <w:rPr>
          <w:i/>
          <w:iCs/>
          <w:sz w:val="24"/>
          <w:szCs w:val="24"/>
        </w:rPr>
        <w:t>[insert date of Agreement]</w:t>
      </w:r>
      <w:r w:rsidRPr="0019098C">
        <w:rPr>
          <w:sz w:val="24"/>
          <w:szCs w:val="24"/>
        </w:rPr>
        <w:t xml:space="preserve"> with you, for the supply of </w:t>
      </w:r>
      <w:r w:rsidRPr="0019098C">
        <w:rPr>
          <w:i/>
          <w:iCs/>
          <w:sz w:val="24"/>
          <w:szCs w:val="24"/>
        </w:rPr>
        <w:t xml:space="preserve">[insert types of goods/services to be delivered] </w:t>
      </w:r>
      <w:r w:rsidRPr="0019098C">
        <w:rPr>
          <w:sz w:val="24"/>
          <w:szCs w:val="24"/>
        </w:rPr>
        <w:t xml:space="preserve">(hereinafter called the “contract"). </w:t>
      </w:r>
    </w:p>
    <w:p w14:paraId="744CDE33" w14:textId="77777777" w:rsidR="00C41F4F" w:rsidRPr="0019098C" w:rsidRDefault="00C41F4F" w:rsidP="00C41F4F">
      <w:pPr>
        <w:jc w:val="both"/>
        <w:rPr>
          <w:sz w:val="24"/>
          <w:szCs w:val="24"/>
        </w:rPr>
      </w:pPr>
    </w:p>
    <w:p w14:paraId="43F5420A" w14:textId="77777777" w:rsidR="00C41F4F" w:rsidRPr="0019098C" w:rsidRDefault="00C41F4F" w:rsidP="00C41F4F">
      <w:pPr>
        <w:jc w:val="both"/>
        <w:rPr>
          <w:sz w:val="24"/>
          <w:szCs w:val="24"/>
        </w:rPr>
      </w:pPr>
      <w:r w:rsidRPr="0019098C">
        <w:rPr>
          <w:sz w:val="24"/>
          <w:szCs w:val="24"/>
        </w:rPr>
        <w:t xml:space="preserve">Furthermore, we understand that, according to the conditions of the contract, an advance is to be made against an advance payment guarantee. </w:t>
      </w:r>
    </w:p>
    <w:p w14:paraId="32F348AF" w14:textId="77777777" w:rsidR="00C41F4F" w:rsidRPr="0019098C" w:rsidRDefault="00C41F4F" w:rsidP="00C41F4F">
      <w:pPr>
        <w:jc w:val="both"/>
        <w:rPr>
          <w:sz w:val="24"/>
          <w:szCs w:val="24"/>
        </w:rPr>
      </w:pPr>
    </w:p>
    <w:p w14:paraId="3A382D41" w14:textId="77777777" w:rsidR="00C41F4F" w:rsidRPr="0019098C" w:rsidRDefault="00C41F4F" w:rsidP="00C41F4F">
      <w:pPr>
        <w:jc w:val="both"/>
        <w:rPr>
          <w:sz w:val="24"/>
          <w:szCs w:val="24"/>
        </w:rPr>
      </w:pPr>
      <w:r w:rsidRPr="0019098C">
        <w:rPr>
          <w:sz w:val="24"/>
          <w:szCs w:val="24"/>
        </w:rPr>
        <w:t xml:space="preserve">At the request of the supplier, we hereby irrevocably undertake to pay you any sum or sums not exceeding in total an amount of </w:t>
      </w:r>
      <w:r w:rsidRPr="0019098C">
        <w:rPr>
          <w:i/>
          <w:iCs/>
          <w:sz w:val="24"/>
          <w:szCs w:val="24"/>
        </w:rPr>
        <w:t>[insert amount(s)</w:t>
      </w:r>
      <w:r w:rsidRPr="0019098C">
        <w:rPr>
          <w:i/>
          <w:iCs/>
          <w:sz w:val="24"/>
          <w:szCs w:val="24"/>
          <w:vertAlign w:val="superscript"/>
        </w:rPr>
        <w:footnoteReference w:id="2"/>
      </w:r>
      <w:r w:rsidRPr="0019098C">
        <w:rPr>
          <w:i/>
          <w:iCs/>
          <w:sz w:val="24"/>
          <w:szCs w:val="24"/>
        </w:rPr>
        <w:t xml:space="preserve"> in figures and words] </w:t>
      </w:r>
      <w:r w:rsidRPr="0019098C">
        <w:rPr>
          <w:sz w:val="24"/>
          <w:szCs w:val="24"/>
        </w:rPr>
        <w:t xml:space="preserve">upon receipt by us of your first demand in writing declaring that the supplier is in breach of its obligation under the contract because the supplier used the advance payment for purposes other than toward delivery of the goods/services. </w:t>
      </w:r>
    </w:p>
    <w:p w14:paraId="182CDBA0" w14:textId="77777777" w:rsidR="00C41F4F" w:rsidRPr="0019098C" w:rsidRDefault="00C41F4F" w:rsidP="00C41F4F">
      <w:pPr>
        <w:jc w:val="both"/>
        <w:rPr>
          <w:sz w:val="24"/>
          <w:szCs w:val="24"/>
        </w:rPr>
      </w:pPr>
    </w:p>
    <w:p w14:paraId="0BF247C5" w14:textId="77777777" w:rsidR="00C41F4F" w:rsidRPr="0019098C" w:rsidRDefault="00C41F4F" w:rsidP="00C41F4F">
      <w:pPr>
        <w:jc w:val="both"/>
        <w:rPr>
          <w:i/>
          <w:iCs/>
          <w:sz w:val="24"/>
          <w:szCs w:val="24"/>
        </w:rPr>
      </w:pPr>
      <w:r w:rsidRPr="0019098C">
        <w:rPr>
          <w:sz w:val="24"/>
          <w:szCs w:val="24"/>
        </w:rPr>
        <w:t xml:space="preserve">It is a condition for any claim and payment under this guarantee to be made that the advance payment referred to above must have been received by the supplier on its account </w:t>
      </w:r>
      <w:r w:rsidRPr="0019098C">
        <w:rPr>
          <w:i/>
          <w:iCs/>
          <w:sz w:val="24"/>
          <w:szCs w:val="24"/>
        </w:rPr>
        <w:t>[insert number</w:t>
      </w:r>
      <w:r w:rsidRPr="0019098C">
        <w:rPr>
          <w:sz w:val="24"/>
          <w:szCs w:val="24"/>
        </w:rPr>
        <w:t xml:space="preserve"> </w:t>
      </w:r>
      <w:r w:rsidRPr="0019098C">
        <w:rPr>
          <w:i/>
          <w:iCs/>
          <w:sz w:val="24"/>
          <w:szCs w:val="24"/>
        </w:rPr>
        <w:t>and domicile of the account]</w:t>
      </w:r>
    </w:p>
    <w:p w14:paraId="68B7FE58" w14:textId="77777777" w:rsidR="00C41F4F" w:rsidRPr="0019098C" w:rsidRDefault="00C41F4F" w:rsidP="00C41F4F">
      <w:pPr>
        <w:jc w:val="both"/>
        <w:rPr>
          <w:sz w:val="24"/>
          <w:szCs w:val="24"/>
        </w:rPr>
      </w:pPr>
    </w:p>
    <w:p w14:paraId="75A5757E" w14:textId="77777777" w:rsidR="00C41F4F" w:rsidRPr="0019098C" w:rsidRDefault="00C41F4F" w:rsidP="00C41F4F">
      <w:pPr>
        <w:jc w:val="both"/>
        <w:rPr>
          <w:sz w:val="24"/>
          <w:szCs w:val="24"/>
        </w:rPr>
      </w:pPr>
      <w:r w:rsidRPr="0019098C">
        <w:rPr>
          <w:sz w:val="24"/>
          <w:szCs w:val="24"/>
        </w:rPr>
        <w:t xml:space="preserve">This guarantee shall remain valid and in full effect from the date of the advance payment received by the supplier under the contract until </w:t>
      </w:r>
      <w:r w:rsidRPr="0019098C">
        <w:rPr>
          <w:bCs/>
          <w:i/>
          <w:iCs/>
          <w:sz w:val="24"/>
          <w:szCs w:val="24"/>
        </w:rPr>
        <w:t>[insert date</w:t>
      </w:r>
      <w:r w:rsidRPr="0019098C">
        <w:rPr>
          <w:bCs/>
          <w:i/>
          <w:iCs/>
          <w:sz w:val="24"/>
          <w:szCs w:val="24"/>
          <w:vertAlign w:val="superscript"/>
        </w:rPr>
        <w:footnoteReference w:id="3"/>
      </w:r>
      <w:r w:rsidRPr="0019098C">
        <w:rPr>
          <w:bCs/>
          <w:i/>
          <w:iCs/>
          <w:sz w:val="24"/>
          <w:szCs w:val="24"/>
        </w:rPr>
        <w:t>].</w:t>
      </w:r>
      <w:r w:rsidRPr="0019098C">
        <w:rPr>
          <w:b/>
          <w:i/>
          <w:iCs/>
          <w:sz w:val="24"/>
          <w:szCs w:val="24"/>
        </w:rPr>
        <w:t xml:space="preserve">  </w:t>
      </w:r>
    </w:p>
    <w:p w14:paraId="679968D1" w14:textId="77777777" w:rsidR="00C41F4F" w:rsidRPr="0019098C" w:rsidRDefault="00C41F4F" w:rsidP="00C41F4F">
      <w:pPr>
        <w:rPr>
          <w:sz w:val="24"/>
          <w:szCs w:val="24"/>
        </w:rPr>
      </w:pPr>
      <w:r w:rsidRPr="0019098C">
        <w:rPr>
          <w:sz w:val="24"/>
          <w:szCs w:val="24"/>
        </w:rPr>
        <w:t xml:space="preserve">_____________________ </w:t>
      </w:r>
      <w:r w:rsidRPr="0019098C">
        <w:rPr>
          <w:sz w:val="24"/>
          <w:szCs w:val="24"/>
        </w:rPr>
        <w:br/>
      </w:r>
      <w:r w:rsidRPr="0019098C">
        <w:rPr>
          <w:i/>
          <w:iCs/>
          <w:sz w:val="24"/>
          <w:szCs w:val="24"/>
        </w:rPr>
        <w:t>[signature(s) of authorized representative(s) of the bank]</w:t>
      </w:r>
      <w:r w:rsidRPr="0019098C">
        <w:rPr>
          <w:sz w:val="24"/>
          <w:szCs w:val="24"/>
        </w:rPr>
        <w:t xml:space="preserve"> </w:t>
      </w:r>
    </w:p>
    <w:p w14:paraId="0357187C" w14:textId="7F67C993" w:rsidR="00C41F4F" w:rsidRPr="000D2579" w:rsidRDefault="00C41F4F" w:rsidP="00C41F4F">
      <w:pPr>
        <w:overflowPunct/>
        <w:autoSpaceDE/>
        <w:autoSpaceDN/>
        <w:adjustRightInd/>
        <w:spacing w:after="200" w:line="276" w:lineRule="auto"/>
        <w:textAlignment w:val="auto"/>
        <w:rPr>
          <w:sz w:val="24"/>
          <w:szCs w:val="24"/>
          <w:highlight w:val="yellow"/>
        </w:rPr>
      </w:pPr>
      <w:r w:rsidRPr="000D2579">
        <w:rPr>
          <w:sz w:val="24"/>
          <w:szCs w:val="24"/>
          <w:highlight w:val="yellow"/>
        </w:rPr>
        <w:lastRenderedPageBreak/>
        <w:br w:type="page"/>
      </w:r>
    </w:p>
    <w:p w14:paraId="3F52F881" w14:textId="246E9737" w:rsidR="00C41F4F" w:rsidRPr="000D2579" w:rsidRDefault="00557C8C" w:rsidP="00CD0250">
      <w:pPr>
        <w:pStyle w:val="Heading1"/>
        <w:numPr>
          <w:ilvl w:val="0"/>
          <w:numId w:val="13"/>
        </w:numPr>
        <w:jc w:val="center"/>
        <w:rPr>
          <w:rFonts w:ascii="Times New Roman" w:hAnsi="Times New Roman" w:cs="Times New Roman"/>
          <w:caps/>
          <w:sz w:val="24"/>
          <w:szCs w:val="24"/>
          <w:lang w:val="en-GB"/>
        </w:rPr>
      </w:pPr>
      <w:bookmarkStart w:id="110" w:name="_Ref396293275"/>
      <w:bookmarkStart w:id="111" w:name="_Toc463470205"/>
      <w:bookmarkStart w:id="112" w:name="_Toc517368815"/>
      <w:r w:rsidRPr="000D2579">
        <w:rPr>
          <w:rFonts w:ascii="Times New Roman" w:hAnsi="Times New Roman" w:cs="Times New Roman"/>
          <w:sz w:val="24"/>
          <w:szCs w:val="24"/>
          <w:lang w:val="en-GB"/>
        </w:rPr>
        <w:lastRenderedPageBreak/>
        <w:t>Performance Security</w:t>
      </w:r>
      <w:bookmarkEnd w:id="110"/>
      <w:bookmarkEnd w:id="111"/>
      <w:bookmarkEnd w:id="112"/>
    </w:p>
    <w:p w14:paraId="6D145430" w14:textId="77777777" w:rsidR="00C41F4F" w:rsidRPr="000D2579" w:rsidRDefault="00C41F4F" w:rsidP="00C41F4F">
      <w:pPr>
        <w:tabs>
          <w:tab w:val="center" w:pos="4536"/>
          <w:tab w:val="right" w:pos="9072"/>
        </w:tabs>
        <w:rPr>
          <w:i/>
          <w:iCs/>
          <w:sz w:val="24"/>
          <w:szCs w:val="24"/>
          <w:highlight w:val="cyan"/>
          <w:lang w:val="en-GB"/>
        </w:rPr>
      </w:pPr>
    </w:p>
    <w:p w14:paraId="40C168AC" w14:textId="77777777" w:rsidR="00C41F4F" w:rsidRPr="000D2579" w:rsidRDefault="00C41F4F" w:rsidP="00C41F4F">
      <w:pPr>
        <w:jc w:val="both"/>
        <w:rPr>
          <w:sz w:val="24"/>
          <w:szCs w:val="24"/>
          <w:highlight w:val="yellow"/>
        </w:rPr>
      </w:pPr>
    </w:p>
    <w:p w14:paraId="56D9615B" w14:textId="77777777" w:rsidR="00C41F4F" w:rsidRPr="007A58F1" w:rsidRDefault="00C41F4F" w:rsidP="00C41F4F">
      <w:pPr>
        <w:tabs>
          <w:tab w:val="center" w:pos="4536"/>
          <w:tab w:val="right" w:pos="9072"/>
        </w:tabs>
        <w:jc w:val="both"/>
        <w:rPr>
          <w:i/>
          <w:iCs/>
          <w:sz w:val="24"/>
          <w:szCs w:val="24"/>
        </w:rPr>
      </w:pPr>
      <w:r w:rsidRPr="007A58F1">
        <w:rPr>
          <w:sz w:val="24"/>
          <w:szCs w:val="24"/>
        </w:rPr>
        <w:t xml:space="preserve">[Insert the following text if performance securities will be applicable; </w:t>
      </w:r>
      <w:r w:rsidRPr="007A58F1">
        <w:rPr>
          <w:i/>
          <w:color w:val="FF0000"/>
          <w:sz w:val="24"/>
          <w:szCs w:val="24"/>
        </w:rPr>
        <w:t xml:space="preserve">if this option is selected, delete the text corresponding to no performance </w:t>
      </w:r>
      <w:proofErr w:type="gramStart"/>
      <w:r w:rsidRPr="007A58F1">
        <w:rPr>
          <w:i/>
          <w:color w:val="FF0000"/>
          <w:sz w:val="24"/>
          <w:szCs w:val="24"/>
        </w:rPr>
        <w:t>securities</w:t>
      </w:r>
      <w:r w:rsidRPr="007A58F1">
        <w:rPr>
          <w:sz w:val="24"/>
          <w:szCs w:val="24"/>
        </w:rPr>
        <w:t xml:space="preserve">]  </w:t>
      </w:r>
      <w:r w:rsidRPr="007A58F1">
        <w:rPr>
          <w:iCs/>
          <w:sz w:val="24"/>
          <w:szCs w:val="24"/>
        </w:rPr>
        <w:t>The</w:t>
      </w:r>
      <w:proofErr w:type="gramEnd"/>
      <w:r w:rsidRPr="007A58F1">
        <w:rPr>
          <w:iCs/>
          <w:sz w:val="24"/>
          <w:szCs w:val="24"/>
        </w:rPr>
        <w:t xml:space="preserve"> bank, as requested by the successful Bidder, shall fill in this Form in accordance with the instructions indicated. </w:t>
      </w:r>
    </w:p>
    <w:p w14:paraId="6C78B5D9" w14:textId="77777777" w:rsidR="00C41F4F" w:rsidRPr="007A58F1" w:rsidRDefault="00C41F4F" w:rsidP="00C41F4F">
      <w:pPr>
        <w:tabs>
          <w:tab w:val="center" w:pos="4536"/>
          <w:tab w:val="right" w:pos="9072"/>
        </w:tabs>
        <w:rPr>
          <w:iCs/>
          <w:sz w:val="24"/>
          <w:szCs w:val="24"/>
        </w:rPr>
      </w:pPr>
    </w:p>
    <w:p w14:paraId="6DE54535" w14:textId="77777777" w:rsidR="00C41F4F" w:rsidRPr="007A58F1" w:rsidRDefault="00C41F4F" w:rsidP="00C41F4F">
      <w:pPr>
        <w:ind w:left="2880"/>
        <w:jc w:val="both"/>
        <w:rPr>
          <w:sz w:val="24"/>
          <w:szCs w:val="24"/>
        </w:rPr>
      </w:pPr>
      <w:r w:rsidRPr="007A58F1">
        <w:rPr>
          <w:sz w:val="24"/>
          <w:szCs w:val="24"/>
        </w:rPr>
        <w:t>Date: [insert date (as day, month, and year) of Bid Submission]</w:t>
      </w:r>
    </w:p>
    <w:p w14:paraId="0F9CFA5E" w14:textId="5E313885" w:rsidR="00C41F4F" w:rsidRPr="007A58F1" w:rsidRDefault="00C41F4F" w:rsidP="00C41F4F">
      <w:pPr>
        <w:ind w:left="2880"/>
        <w:jc w:val="both"/>
        <w:rPr>
          <w:sz w:val="24"/>
          <w:szCs w:val="24"/>
          <w:lang w:val="en-GB"/>
        </w:rPr>
      </w:pPr>
      <w:r w:rsidRPr="007A58F1">
        <w:rPr>
          <w:snapToGrid w:val="0"/>
          <w:sz w:val="24"/>
          <w:szCs w:val="24"/>
          <w:lang w:val="en-GB"/>
        </w:rPr>
        <w:t xml:space="preserve">RFP: </w:t>
      </w:r>
      <w:r w:rsidRPr="007A58F1">
        <w:rPr>
          <w:sz w:val="24"/>
          <w:szCs w:val="24"/>
          <w:lang w:val="en-GB"/>
        </w:rPr>
        <w:t xml:space="preserve">UNFPA/LSO/2018/01   </w:t>
      </w:r>
    </w:p>
    <w:p w14:paraId="143DA239" w14:textId="77777777" w:rsidR="00C41F4F" w:rsidRPr="007A58F1" w:rsidRDefault="00C41F4F" w:rsidP="00C41F4F">
      <w:pPr>
        <w:rPr>
          <w:sz w:val="24"/>
          <w:szCs w:val="24"/>
          <w:lang w:val="en-GB"/>
        </w:rPr>
      </w:pPr>
    </w:p>
    <w:p w14:paraId="1B850F6B" w14:textId="77777777" w:rsidR="00C41F4F" w:rsidRPr="007A58F1" w:rsidRDefault="00C41F4F" w:rsidP="00C41F4F">
      <w:pPr>
        <w:rPr>
          <w:i/>
          <w:iCs/>
          <w:sz w:val="24"/>
          <w:szCs w:val="24"/>
        </w:rPr>
      </w:pPr>
      <w:r w:rsidRPr="007A58F1">
        <w:rPr>
          <w:sz w:val="24"/>
          <w:szCs w:val="24"/>
        </w:rPr>
        <w:t>Bank’s Branch or Office:</w:t>
      </w:r>
      <w:r w:rsidRPr="007A58F1">
        <w:rPr>
          <w:i/>
          <w:iCs/>
          <w:sz w:val="24"/>
          <w:szCs w:val="24"/>
        </w:rPr>
        <w:t xml:space="preserve"> [insert complete name of Guarantor]</w:t>
      </w:r>
      <w:r w:rsidRPr="007A58F1">
        <w:rPr>
          <w:sz w:val="24"/>
          <w:szCs w:val="24"/>
        </w:rPr>
        <w:t xml:space="preserve"> </w:t>
      </w:r>
    </w:p>
    <w:p w14:paraId="5AAD43E0" w14:textId="050D887F" w:rsidR="00C41F4F" w:rsidRPr="007A58F1" w:rsidRDefault="00C41F4F" w:rsidP="00C41F4F">
      <w:pPr>
        <w:rPr>
          <w:sz w:val="24"/>
          <w:szCs w:val="24"/>
        </w:rPr>
      </w:pPr>
      <w:r w:rsidRPr="007A58F1">
        <w:rPr>
          <w:b/>
          <w:bCs/>
          <w:sz w:val="24"/>
          <w:szCs w:val="24"/>
        </w:rPr>
        <w:t>Beneficiary:</w:t>
      </w:r>
      <w:r w:rsidR="004262F7" w:rsidRPr="007A58F1">
        <w:rPr>
          <w:b/>
          <w:bCs/>
          <w:sz w:val="24"/>
          <w:szCs w:val="24"/>
        </w:rPr>
        <w:t xml:space="preserve"> </w:t>
      </w:r>
      <w:r w:rsidR="004262F7" w:rsidRPr="007A58F1">
        <w:rPr>
          <w:i/>
          <w:iCs/>
          <w:sz w:val="24"/>
          <w:szCs w:val="24"/>
        </w:rPr>
        <w:t>United Nations Population Fund and 13 UN Road, UN House Box 301 Maseru Lesotho.</w:t>
      </w:r>
      <w:r w:rsidR="004262F7" w:rsidRPr="007A58F1" w:rsidDel="004262F7">
        <w:rPr>
          <w:i/>
          <w:iCs/>
          <w:sz w:val="24"/>
          <w:szCs w:val="24"/>
        </w:rPr>
        <w:t xml:space="preserve"> </w:t>
      </w:r>
    </w:p>
    <w:p w14:paraId="4411D792" w14:textId="77777777" w:rsidR="00C41F4F" w:rsidRPr="007A58F1" w:rsidRDefault="00C41F4F" w:rsidP="00C41F4F">
      <w:pPr>
        <w:rPr>
          <w:i/>
          <w:iCs/>
          <w:sz w:val="24"/>
          <w:szCs w:val="24"/>
        </w:rPr>
      </w:pPr>
      <w:r w:rsidRPr="007A58F1">
        <w:rPr>
          <w:b/>
          <w:bCs/>
          <w:sz w:val="24"/>
          <w:szCs w:val="24"/>
        </w:rPr>
        <w:t>PERFORMANCE GUARANTEE NUMBER:</w:t>
      </w:r>
      <w:r w:rsidRPr="007A58F1">
        <w:rPr>
          <w:sz w:val="24"/>
          <w:szCs w:val="24"/>
        </w:rPr>
        <w:t xml:space="preserve"> </w:t>
      </w:r>
      <w:r w:rsidRPr="007A58F1">
        <w:rPr>
          <w:i/>
          <w:iCs/>
          <w:sz w:val="24"/>
          <w:szCs w:val="24"/>
        </w:rPr>
        <w:t>[insert Performance Guarantee number]</w:t>
      </w:r>
    </w:p>
    <w:p w14:paraId="7B87C4CB" w14:textId="77777777" w:rsidR="00C41F4F" w:rsidRPr="007A58F1" w:rsidRDefault="00C41F4F" w:rsidP="00C41F4F">
      <w:pPr>
        <w:jc w:val="both"/>
        <w:rPr>
          <w:sz w:val="24"/>
          <w:szCs w:val="24"/>
        </w:rPr>
      </w:pPr>
    </w:p>
    <w:p w14:paraId="229587E6" w14:textId="77777777" w:rsidR="00C41F4F" w:rsidRPr="007A58F1" w:rsidRDefault="00C41F4F" w:rsidP="00C41F4F">
      <w:pPr>
        <w:jc w:val="both"/>
        <w:rPr>
          <w:sz w:val="24"/>
          <w:szCs w:val="24"/>
        </w:rPr>
      </w:pPr>
      <w:r w:rsidRPr="007A58F1">
        <w:rPr>
          <w:sz w:val="24"/>
          <w:szCs w:val="24"/>
        </w:rPr>
        <w:t xml:space="preserve">We have been informed that </w:t>
      </w:r>
      <w:r w:rsidRPr="007A58F1">
        <w:rPr>
          <w:i/>
          <w:iCs/>
          <w:sz w:val="24"/>
          <w:szCs w:val="24"/>
        </w:rPr>
        <w:t>[insert complete name of Bidder]</w:t>
      </w:r>
      <w:r w:rsidRPr="007A58F1">
        <w:rPr>
          <w:sz w:val="24"/>
          <w:szCs w:val="24"/>
        </w:rPr>
        <w:t xml:space="preserve"> (hereinafter called "the supplier") has entered into Contract for Professional Services Number</w:t>
      </w:r>
      <w:r w:rsidRPr="007A58F1">
        <w:rPr>
          <w:i/>
          <w:iCs/>
          <w:sz w:val="24"/>
          <w:szCs w:val="24"/>
        </w:rPr>
        <w:t xml:space="preserve"> [insert number]</w:t>
      </w:r>
      <w:r w:rsidRPr="007A58F1">
        <w:rPr>
          <w:sz w:val="24"/>
          <w:szCs w:val="24"/>
        </w:rPr>
        <w:t xml:space="preserve"> dated </w:t>
      </w:r>
      <w:r w:rsidRPr="007A58F1">
        <w:rPr>
          <w:i/>
          <w:iCs/>
          <w:sz w:val="24"/>
          <w:szCs w:val="24"/>
        </w:rPr>
        <w:t>[insert day and month], [insert year]</w:t>
      </w:r>
      <w:r w:rsidRPr="007A58F1">
        <w:rPr>
          <w:sz w:val="24"/>
          <w:szCs w:val="24"/>
        </w:rPr>
        <w:t xml:space="preserve"> with you, for the supply of </w:t>
      </w:r>
      <w:r w:rsidRPr="007A58F1">
        <w:rPr>
          <w:i/>
          <w:iCs/>
          <w:sz w:val="24"/>
          <w:szCs w:val="24"/>
        </w:rPr>
        <w:t>[description of goods and related services]</w:t>
      </w:r>
      <w:r w:rsidRPr="007A58F1">
        <w:rPr>
          <w:sz w:val="24"/>
          <w:szCs w:val="24"/>
        </w:rPr>
        <w:t xml:space="preserve"> (hereinafter called the “contract"). </w:t>
      </w:r>
    </w:p>
    <w:p w14:paraId="5D8B489C" w14:textId="77777777" w:rsidR="00C41F4F" w:rsidRPr="007A58F1" w:rsidRDefault="00C41F4F" w:rsidP="00C41F4F">
      <w:pPr>
        <w:jc w:val="both"/>
        <w:rPr>
          <w:sz w:val="24"/>
          <w:szCs w:val="24"/>
        </w:rPr>
      </w:pPr>
    </w:p>
    <w:p w14:paraId="436D8281" w14:textId="77777777" w:rsidR="00C41F4F" w:rsidRPr="007A58F1" w:rsidRDefault="00C41F4F" w:rsidP="00C41F4F">
      <w:pPr>
        <w:jc w:val="both"/>
        <w:rPr>
          <w:sz w:val="24"/>
          <w:szCs w:val="24"/>
        </w:rPr>
      </w:pPr>
      <w:r w:rsidRPr="007A58F1">
        <w:rPr>
          <w:sz w:val="24"/>
          <w:szCs w:val="24"/>
        </w:rPr>
        <w:t>Furthermore, we understand that, according to the conditions of the contract, a performance guarantee is required.</w:t>
      </w:r>
    </w:p>
    <w:p w14:paraId="5B34760A" w14:textId="77777777" w:rsidR="00C41F4F" w:rsidRPr="007A58F1" w:rsidRDefault="00C41F4F" w:rsidP="00C41F4F">
      <w:pPr>
        <w:jc w:val="both"/>
        <w:rPr>
          <w:sz w:val="24"/>
          <w:szCs w:val="24"/>
        </w:rPr>
      </w:pPr>
    </w:p>
    <w:p w14:paraId="06A13C0C" w14:textId="77777777" w:rsidR="00C41F4F" w:rsidRPr="007A58F1" w:rsidRDefault="00C41F4F" w:rsidP="00C41F4F">
      <w:pPr>
        <w:jc w:val="both"/>
        <w:rPr>
          <w:sz w:val="24"/>
          <w:szCs w:val="24"/>
        </w:rPr>
      </w:pPr>
      <w:r w:rsidRPr="007A58F1">
        <w:rPr>
          <w:sz w:val="24"/>
          <w:szCs w:val="24"/>
        </w:rPr>
        <w:t xml:space="preserve">At the request of the supplier, we hereby irrevocably undertake to pay you any sum(s) not exceeding </w:t>
      </w:r>
      <w:r w:rsidRPr="007A58F1">
        <w:rPr>
          <w:i/>
          <w:iCs/>
          <w:sz w:val="24"/>
          <w:szCs w:val="24"/>
        </w:rPr>
        <w:t>[insert amount(s)</w:t>
      </w:r>
      <w:r w:rsidRPr="007A58F1">
        <w:rPr>
          <w:i/>
          <w:iCs/>
          <w:sz w:val="24"/>
          <w:szCs w:val="24"/>
          <w:vertAlign w:val="superscript"/>
        </w:rPr>
        <w:footnoteReference w:id="4"/>
      </w:r>
      <w:r w:rsidRPr="007A58F1">
        <w:rPr>
          <w:i/>
          <w:iCs/>
          <w:sz w:val="24"/>
          <w:szCs w:val="24"/>
        </w:rPr>
        <w:t xml:space="preserve"> in figures and words] </w:t>
      </w:r>
      <w:r w:rsidRPr="007A58F1">
        <w:rPr>
          <w:sz w:val="24"/>
          <w:szCs w:val="24"/>
        </w:rPr>
        <w:t>upon receipt by us of your first demand in writing declaring the supplier to be in default under the contract, without cavil or argument, or your needing to prove or to show grounds or reasons for your demand or the sum specified therein.</w:t>
      </w:r>
    </w:p>
    <w:p w14:paraId="728946BD" w14:textId="77777777" w:rsidR="00C41F4F" w:rsidRPr="007A58F1" w:rsidRDefault="00C41F4F" w:rsidP="00C41F4F">
      <w:pPr>
        <w:jc w:val="both"/>
        <w:rPr>
          <w:sz w:val="24"/>
          <w:szCs w:val="24"/>
        </w:rPr>
      </w:pPr>
      <w:r w:rsidRPr="007A58F1">
        <w:rPr>
          <w:sz w:val="24"/>
          <w:szCs w:val="24"/>
        </w:rPr>
        <w:t xml:space="preserve"> </w:t>
      </w:r>
    </w:p>
    <w:p w14:paraId="176BAB36" w14:textId="77777777" w:rsidR="00C41F4F" w:rsidRPr="007A58F1" w:rsidRDefault="00C41F4F" w:rsidP="00C41F4F">
      <w:pPr>
        <w:jc w:val="both"/>
        <w:rPr>
          <w:sz w:val="24"/>
          <w:szCs w:val="24"/>
        </w:rPr>
      </w:pPr>
      <w:r w:rsidRPr="007A58F1">
        <w:rPr>
          <w:sz w:val="24"/>
          <w:szCs w:val="24"/>
        </w:rPr>
        <w:t xml:space="preserve">This guarantee shall expire no later than the </w:t>
      </w:r>
      <w:r w:rsidRPr="007A58F1">
        <w:rPr>
          <w:i/>
          <w:iCs/>
          <w:sz w:val="24"/>
          <w:szCs w:val="24"/>
        </w:rPr>
        <w:t>[insert number]</w:t>
      </w:r>
      <w:r w:rsidRPr="007A58F1">
        <w:rPr>
          <w:sz w:val="24"/>
          <w:szCs w:val="24"/>
        </w:rPr>
        <w:t xml:space="preserve"> day of </w:t>
      </w:r>
      <w:r w:rsidRPr="007A58F1">
        <w:rPr>
          <w:i/>
          <w:iCs/>
          <w:sz w:val="24"/>
          <w:szCs w:val="24"/>
        </w:rPr>
        <w:t>[insert month]</w:t>
      </w:r>
      <w:r w:rsidRPr="007A58F1">
        <w:rPr>
          <w:sz w:val="24"/>
          <w:szCs w:val="24"/>
        </w:rPr>
        <w:t xml:space="preserve"> </w:t>
      </w:r>
      <w:r w:rsidRPr="007A58F1">
        <w:rPr>
          <w:i/>
          <w:iCs/>
          <w:sz w:val="24"/>
          <w:szCs w:val="24"/>
        </w:rPr>
        <w:t>[insert year]</w:t>
      </w:r>
      <w:r w:rsidRPr="007A58F1">
        <w:rPr>
          <w:sz w:val="24"/>
          <w:szCs w:val="24"/>
        </w:rPr>
        <w:t>,</w:t>
      </w:r>
      <w:r w:rsidRPr="007A58F1">
        <w:rPr>
          <w:i/>
          <w:iCs/>
          <w:sz w:val="24"/>
          <w:szCs w:val="24"/>
          <w:vertAlign w:val="superscript"/>
        </w:rPr>
        <w:footnoteReference w:id="5"/>
      </w:r>
      <w:r w:rsidRPr="007A58F1">
        <w:rPr>
          <w:sz w:val="24"/>
          <w:szCs w:val="24"/>
        </w:rPr>
        <w:t xml:space="preserve"> and any demand for payment under it must be received by us at this office on or before that date.</w:t>
      </w:r>
    </w:p>
    <w:p w14:paraId="1893F57C" w14:textId="77777777" w:rsidR="00C41F4F" w:rsidRPr="007A58F1" w:rsidRDefault="00C41F4F" w:rsidP="00C41F4F">
      <w:pPr>
        <w:jc w:val="both"/>
        <w:rPr>
          <w:sz w:val="24"/>
          <w:szCs w:val="24"/>
        </w:rPr>
      </w:pPr>
      <w:r w:rsidRPr="007A58F1">
        <w:rPr>
          <w:sz w:val="24"/>
          <w:szCs w:val="24"/>
        </w:rPr>
        <w:t>This guarantee is subject to the Uniform Rules for Demand Guarantees, ICC Publication No. 458, except that subparagraph (ii) of Sub-article 20(a) is hereby excluded.</w:t>
      </w:r>
    </w:p>
    <w:p w14:paraId="7F3D58BB" w14:textId="77777777" w:rsidR="00C41F4F" w:rsidRPr="007A58F1" w:rsidRDefault="00C41F4F" w:rsidP="00C41F4F">
      <w:pPr>
        <w:jc w:val="both"/>
        <w:rPr>
          <w:sz w:val="24"/>
          <w:szCs w:val="24"/>
        </w:rPr>
      </w:pPr>
    </w:p>
    <w:p w14:paraId="6F81F119" w14:textId="77777777" w:rsidR="00C41F4F" w:rsidRPr="007A58F1" w:rsidRDefault="00C41F4F" w:rsidP="00C41F4F">
      <w:pPr>
        <w:jc w:val="both"/>
        <w:rPr>
          <w:sz w:val="24"/>
          <w:szCs w:val="24"/>
        </w:rPr>
      </w:pPr>
    </w:p>
    <w:p w14:paraId="38148B80" w14:textId="2821CBF6" w:rsidR="0008751A" w:rsidRPr="00E376AA" w:rsidRDefault="00C41F4F" w:rsidP="00E376AA">
      <w:pPr>
        <w:rPr>
          <w:sz w:val="24"/>
          <w:szCs w:val="24"/>
        </w:rPr>
      </w:pPr>
      <w:r w:rsidRPr="007A58F1">
        <w:rPr>
          <w:i/>
          <w:iCs/>
          <w:sz w:val="24"/>
          <w:szCs w:val="24"/>
        </w:rPr>
        <w:t>[Signatures of authorized representatives of the bank and the Supplier]</w:t>
      </w:r>
    </w:p>
    <w:sectPr w:rsidR="0008751A" w:rsidRPr="00E376AA" w:rsidSect="00C41F4F">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9575" w14:textId="77777777" w:rsidR="00CB4E52" w:rsidRDefault="00CB4E52">
      <w:r>
        <w:separator/>
      </w:r>
    </w:p>
  </w:endnote>
  <w:endnote w:type="continuationSeparator" w:id="0">
    <w:p w14:paraId="60861C43" w14:textId="77777777" w:rsidR="00CB4E52" w:rsidRDefault="00CB4E52">
      <w:r>
        <w:continuationSeparator/>
      </w:r>
    </w:p>
  </w:endnote>
  <w:endnote w:type="continuationNotice" w:id="1">
    <w:p w14:paraId="082EC6A5" w14:textId="77777777" w:rsidR="00CB4E52" w:rsidRDefault="00CB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26EE" w14:textId="228B9E44" w:rsidR="008F2BFF" w:rsidRDefault="008F2BFF">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B5956">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5956">
      <w:rPr>
        <w:rStyle w:val="PageNumber"/>
        <w:noProof/>
      </w:rPr>
      <w:t>32</w:t>
    </w:r>
    <w:r>
      <w:rPr>
        <w:rStyle w:val="PageNumber"/>
      </w:rPr>
      <w:fldChar w:fldCharType="end"/>
    </w:r>
  </w:p>
  <w:p w14:paraId="6A058C7A" w14:textId="4B57AD9F" w:rsidR="008F2BFF" w:rsidRDefault="008F2BFF">
    <w:pPr>
      <w:pStyle w:val="Footer"/>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B30B" w14:textId="4C8DEAF6" w:rsidR="008F2BFF" w:rsidRDefault="008F2BFF">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B595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5956">
      <w:rPr>
        <w:rStyle w:val="PageNumber"/>
        <w:noProof/>
      </w:rPr>
      <w:t>32</w:t>
    </w:r>
    <w:r>
      <w:rPr>
        <w:rStyle w:val="PageNumber"/>
      </w:rPr>
      <w:fldChar w:fldCharType="end"/>
    </w:r>
  </w:p>
  <w:p w14:paraId="4B6D665D" w14:textId="239E0A18" w:rsidR="008F2BFF" w:rsidRDefault="008F2BFF">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41B6" w14:textId="25D37E1D" w:rsidR="008F2BFF" w:rsidRDefault="008F2BFF"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B595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5956">
      <w:rPr>
        <w:rStyle w:val="PageNumber"/>
        <w:noProof/>
      </w:rPr>
      <w:t>32</w:t>
    </w:r>
    <w:r>
      <w:rPr>
        <w:rStyle w:val="PageNumber"/>
      </w:rPr>
      <w:fldChar w:fldCharType="end"/>
    </w:r>
  </w:p>
  <w:p w14:paraId="17275A02" w14:textId="683C25E6" w:rsidR="008F2BFF" w:rsidRPr="00805009" w:rsidRDefault="008F2BFF" w:rsidP="00805009">
    <w:pPr>
      <w:pStyle w:val="Footer"/>
      <w:rPr>
        <w:lang w:val="en-GB"/>
      </w:rPr>
    </w:pPr>
    <w:r>
      <w:rPr>
        <w:lang w:val="en-GB"/>
      </w:rPr>
      <w:t>UNFPA/LSO/ITB/18/001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16525" w14:textId="77777777" w:rsidR="00CB4E52" w:rsidRDefault="00CB4E52">
      <w:r>
        <w:separator/>
      </w:r>
    </w:p>
  </w:footnote>
  <w:footnote w:type="continuationSeparator" w:id="0">
    <w:p w14:paraId="164AEFDF" w14:textId="77777777" w:rsidR="00CB4E52" w:rsidRDefault="00CB4E52">
      <w:r>
        <w:continuationSeparator/>
      </w:r>
    </w:p>
  </w:footnote>
  <w:footnote w:type="continuationNotice" w:id="1">
    <w:p w14:paraId="7BBC0A9E" w14:textId="77777777" w:rsidR="00CB4E52" w:rsidRDefault="00CB4E52"/>
  </w:footnote>
  <w:footnote w:id="2">
    <w:p w14:paraId="5D8650C3" w14:textId="77777777" w:rsidR="008F2BFF" w:rsidRDefault="008F2BFF" w:rsidP="00C41F4F">
      <w:pPr>
        <w:pStyle w:val="FootnoteText"/>
        <w:ind w:left="360" w:hanging="360"/>
        <w:jc w:val="both"/>
      </w:pPr>
      <w:r>
        <w:rPr>
          <w:rStyle w:val="FootnoteReference"/>
        </w:rPr>
        <w:footnoteRef/>
      </w:r>
      <w:r>
        <w:t xml:space="preserve"> </w:t>
      </w:r>
      <w:r>
        <w:tab/>
      </w:r>
      <w:r>
        <w:rPr>
          <w:i/>
          <w:iCs/>
        </w:rPr>
        <w:t>The bank shall insert the amount(s), either in the currency(</w:t>
      </w:r>
      <w:proofErr w:type="spellStart"/>
      <w:r>
        <w:rPr>
          <w:i/>
          <w:iCs/>
        </w:rPr>
        <w:t>ies</w:t>
      </w:r>
      <w:proofErr w:type="spellEnd"/>
      <w:r>
        <w:rPr>
          <w:i/>
          <w:iCs/>
        </w:rPr>
        <w:t>) of the contract or a freely-convertible currency acceptable to UNFPA.</w:t>
      </w:r>
    </w:p>
  </w:footnote>
  <w:footnote w:id="3">
    <w:p w14:paraId="04D5362A" w14:textId="77777777" w:rsidR="008F2BFF" w:rsidRDefault="008F2BFF" w:rsidP="00C41F4F">
      <w:pPr>
        <w:pStyle w:val="FootnoteText"/>
        <w:ind w:left="360" w:hanging="360"/>
        <w:jc w:val="both"/>
        <w:rPr>
          <w:i/>
          <w:iCs/>
        </w:rPr>
      </w:pPr>
      <w:r>
        <w:rPr>
          <w:rStyle w:val="FootnoteReference"/>
          <w:i/>
          <w:iCs/>
        </w:rPr>
        <w:footnoteRef/>
      </w:r>
      <w:r>
        <w:rPr>
          <w:i/>
          <w:iCs/>
        </w:rPr>
        <w:t xml:space="preserve"> </w:t>
      </w:r>
      <w:r>
        <w:rPr>
          <w:i/>
          <w:iCs/>
        </w:rPr>
        <w:tab/>
        <w:t>Insert the delivery date stipulated in the contract delivery schedule. UNFPA should note that in the event of an extension of the time to perform the contract, UNFPA would need to request an extension of this guarantee from the bank. Such request must be in writing and must be made prior to the expiration date established in the guarantee. In preparing this guarantee, UNFPA might consider adding the following text to the Form, at the end of the penultimate paragraph: “We agree to a one-time extension of this guarantee for a period not to exceed [six months/one year], in response to UNFPA’s written request for such extension, such request to be presented to us before the expiration of the guarantee.”</w:t>
      </w:r>
      <w:r>
        <w:rPr>
          <w:b/>
          <w:bCs/>
          <w:i/>
          <w:iCs/>
        </w:rPr>
        <w:t xml:space="preserve"> </w:t>
      </w:r>
      <w:r>
        <w:rPr>
          <w:i/>
          <w:iCs/>
        </w:rPr>
        <w:t xml:space="preserve"> </w:t>
      </w:r>
    </w:p>
  </w:footnote>
  <w:footnote w:id="4">
    <w:p w14:paraId="028B9D43" w14:textId="77777777" w:rsidR="008F2BFF" w:rsidRPr="00EB19A1" w:rsidRDefault="008F2BFF" w:rsidP="00C41F4F">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SCG and denominated, as specified in the SCG, either in the </w:t>
      </w:r>
      <w:r w:rsidRPr="00EB19A1">
        <w:rPr>
          <w:i/>
          <w:iCs/>
        </w:rPr>
        <w:t>currency(</w:t>
      </w:r>
      <w:proofErr w:type="spellStart"/>
      <w:r w:rsidRPr="00EB19A1">
        <w:rPr>
          <w:i/>
          <w:iCs/>
        </w:rPr>
        <w:t>ies</w:t>
      </w:r>
      <w:proofErr w:type="spellEnd"/>
      <w:r w:rsidRPr="00EB19A1">
        <w:rPr>
          <w:i/>
          <w:iCs/>
        </w:rPr>
        <w:t>) of the Contract or a freely</w:t>
      </w:r>
      <w:r>
        <w:rPr>
          <w:i/>
          <w:iCs/>
        </w:rPr>
        <w:t>-</w:t>
      </w:r>
      <w:r w:rsidRPr="00EB19A1">
        <w:rPr>
          <w:i/>
          <w:iCs/>
        </w:rPr>
        <w:t xml:space="preserve">convertible currency acceptable to </w:t>
      </w:r>
      <w:r>
        <w:rPr>
          <w:i/>
          <w:iCs/>
        </w:rPr>
        <w:t>UNFPA</w:t>
      </w:r>
      <w:r w:rsidRPr="00EB19A1">
        <w:rPr>
          <w:i/>
          <w:iCs/>
        </w:rPr>
        <w:t>.</w:t>
      </w:r>
    </w:p>
  </w:footnote>
  <w:footnote w:id="5">
    <w:p w14:paraId="411CC910" w14:textId="77777777" w:rsidR="008F2BFF" w:rsidRPr="007A4685" w:rsidRDefault="008F2BFF" w:rsidP="00C41F4F">
      <w:pPr>
        <w:pStyle w:val="FootnoteText"/>
        <w:tabs>
          <w:tab w:val="left" w:pos="360"/>
        </w:tabs>
        <w:ind w:left="360" w:hanging="360"/>
        <w:rPr>
          <w:b/>
          <w:bCs/>
          <w:i/>
          <w:iCs/>
        </w:rPr>
      </w:pPr>
      <w:r w:rsidRPr="00EB19A1">
        <w:rPr>
          <w:rStyle w:val="FootnoteReference"/>
          <w:i/>
          <w:iCs/>
        </w:rPr>
        <w:footnoteRef/>
      </w:r>
      <w:r w:rsidRPr="00EB19A1">
        <w:rPr>
          <w:i/>
          <w:iCs/>
        </w:rPr>
        <w:t xml:space="preserve"> </w:t>
      </w:r>
      <w:r w:rsidRPr="00EB19A1">
        <w:rPr>
          <w:i/>
          <w:iCs/>
        </w:rPr>
        <w:tab/>
      </w:r>
      <w:r>
        <w:rPr>
          <w:i/>
          <w:iCs/>
        </w:rPr>
        <w:t>UNFPA</w:t>
      </w:r>
      <w:r w:rsidRPr="00EB19A1">
        <w:rPr>
          <w:i/>
          <w:iCs/>
        </w:rPr>
        <w:t xml:space="preserve"> should note that</w:t>
      </w:r>
      <w:r>
        <w:rPr>
          <w:i/>
          <w:iCs/>
        </w:rPr>
        <w:t>,</w:t>
      </w:r>
      <w:r w:rsidRPr="00EB19A1">
        <w:rPr>
          <w:i/>
          <w:iCs/>
        </w:rPr>
        <w:t xml:space="preserve"> in the event of an extension of the time to perform the Contract, </w:t>
      </w:r>
      <w:r>
        <w:rPr>
          <w:i/>
          <w:iCs/>
        </w:rPr>
        <w:t>UNFPA</w:t>
      </w:r>
      <w:r w:rsidRPr="00EB19A1">
        <w:rPr>
          <w:i/>
          <w:iCs/>
        </w:rPr>
        <w:t xml:space="preserve"> would need to request an extension of this Guarantee from the Bank. Such request must be in writing and must be made prior to the expiration date established in the Guarantee. In preparing this Guarantee, </w:t>
      </w:r>
      <w:r>
        <w:rPr>
          <w:i/>
          <w:iCs/>
        </w:rPr>
        <w:t>UNFPA</w:t>
      </w:r>
      <w:r w:rsidRPr="00EB19A1">
        <w:rPr>
          <w:i/>
          <w:iCs/>
        </w:rPr>
        <w:t xml:space="preserve"> might consider adding the following text to the Form, at the end of the penultimate paragraph: “We agree to a one-time extension of this Guarantee for a period not to exceed [six months</w:t>
      </w:r>
      <w:r>
        <w:rPr>
          <w:i/>
          <w:iCs/>
        </w:rPr>
        <w:t>/</w:t>
      </w:r>
      <w:r w:rsidRPr="00EB19A1">
        <w:rPr>
          <w:i/>
          <w:iCs/>
        </w:rPr>
        <w:t xml:space="preserve">one year], in response to </w:t>
      </w:r>
      <w:r>
        <w:rPr>
          <w:i/>
          <w:iCs/>
        </w:rPr>
        <w:t>UNFPA</w:t>
      </w:r>
      <w:r w:rsidRPr="00EB19A1">
        <w:rPr>
          <w:i/>
          <w:iCs/>
        </w:rPr>
        <w:t>’s written request for such extension, such request to be presented to us before the expir</w:t>
      </w:r>
      <w:r>
        <w:rPr>
          <w:i/>
          <w:iCs/>
        </w:rPr>
        <w:t>ation</w:t>
      </w:r>
      <w:r w:rsidRPr="00EB19A1">
        <w:rPr>
          <w:i/>
          <w:iCs/>
        </w:rPr>
        <w:t xml:space="preserve"> of the Guarantee.”</w:t>
      </w:r>
      <w:r w:rsidRPr="007A4685">
        <w:rPr>
          <w:b/>
          <w:bCs/>
          <w:i/>
          <w:iC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AA10" w14:textId="77777777" w:rsidR="008F2BFF" w:rsidRDefault="008F2BFF">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6371" w14:textId="77777777" w:rsidR="008F2BFF" w:rsidRDefault="008F2BFF">
    <w:pPr>
      <w:pStyle w:val="Header"/>
      <w:framePr w:wrap="auto" w:vAnchor="text" w:hAnchor="margin" w:xAlign="right" w:y="1"/>
      <w:rPr>
        <w:rStyle w:val="PageNumber"/>
      </w:rPr>
    </w:pPr>
  </w:p>
  <w:p w14:paraId="30EFB103" w14:textId="77777777" w:rsidR="008F2BFF" w:rsidRDefault="008F2BFF">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2" w15:restartNumberingAfterBreak="0">
    <w:nsid w:val="051D55B4"/>
    <w:multiLevelType w:val="hybridMultilevel"/>
    <w:tmpl w:val="42368906"/>
    <w:lvl w:ilvl="0" w:tplc="3E98AD0A">
      <w:start w:val="1"/>
      <w:numFmt w:val="lowerLetter"/>
      <w:lvlText w:val="%1."/>
      <w:lvlJc w:val="left"/>
      <w:pPr>
        <w:ind w:left="1080" w:hanging="360"/>
      </w:pPr>
      <w:rPr>
        <w:color w:val="000000" w:themeColor="text1"/>
      </w:r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5A5FDE"/>
    <w:multiLevelType w:val="multilevel"/>
    <w:tmpl w:val="7EBC826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C1188A"/>
    <w:multiLevelType w:val="multilevel"/>
    <w:tmpl w:val="2F6822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9"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C08FA"/>
    <w:multiLevelType w:val="multilevel"/>
    <w:tmpl w:val="FC4EE5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E37045"/>
    <w:multiLevelType w:val="multilevel"/>
    <w:tmpl w:val="E1A6526A"/>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020DEA"/>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14"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A1746A3"/>
    <w:multiLevelType w:val="multilevel"/>
    <w:tmpl w:val="46186E1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325530"/>
    <w:multiLevelType w:val="multilevel"/>
    <w:tmpl w:val="A054543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1D64CF"/>
    <w:multiLevelType w:val="hybridMultilevel"/>
    <w:tmpl w:val="1F86D1A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24D02"/>
    <w:multiLevelType w:val="multilevel"/>
    <w:tmpl w:val="135AC298"/>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48EE1494"/>
    <w:multiLevelType w:val="multilevel"/>
    <w:tmpl w:val="96805894"/>
    <w:lvl w:ilvl="0">
      <w:start w:val="1"/>
      <w:numFmt w:val="decimal"/>
      <w:lvlText w:val="%1."/>
      <w:lvlJc w:val="left"/>
      <w:pPr>
        <w:ind w:left="720" w:hanging="360"/>
      </w:pPr>
      <w:rPr>
        <w:rFonts w:hint="default"/>
        <w:b/>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4AC47AC2"/>
    <w:multiLevelType w:val="multilevel"/>
    <w:tmpl w:val="95A2DA80"/>
    <w:lvl w:ilvl="0">
      <w:start w:val="2"/>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000000" w:themeColor="text1"/>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200" w:hanging="1440"/>
      </w:pPr>
      <w:rPr>
        <w:rFonts w:hint="default"/>
        <w:b/>
        <w:sz w:val="24"/>
      </w:rPr>
    </w:lvl>
  </w:abstractNum>
  <w:abstractNum w:abstractNumId="26"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7"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30" w15:restartNumberingAfterBreak="0">
    <w:nsid w:val="563B596A"/>
    <w:multiLevelType w:val="multilevel"/>
    <w:tmpl w:val="2B84D0F0"/>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1"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904488"/>
    <w:multiLevelType w:val="hybridMultilevel"/>
    <w:tmpl w:val="BC5813E6"/>
    <w:lvl w:ilvl="0" w:tplc="BAF025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F32DF8"/>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01112"/>
    <w:multiLevelType w:val="multilevel"/>
    <w:tmpl w:val="C2AE45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43" w15:restartNumberingAfterBreak="0">
    <w:nsid w:val="766C58AA"/>
    <w:multiLevelType w:val="multilevel"/>
    <w:tmpl w:val="55ACFE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8"/>
  </w:num>
  <w:num w:numId="3">
    <w:abstractNumId w:val="42"/>
  </w:num>
  <w:num w:numId="4">
    <w:abstractNumId w:val="8"/>
  </w:num>
  <w:num w:numId="5">
    <w:abstractNumId w:val="13"/>
  </w:num>
  <w:num w:numId="6">
    <w:abstractNumId w:val="17"/>
  </w:num>
  <w:num w:numId="7">
    <w:abstractNumId w:val="26"/>
  </w:num>
  <w:num w:numId="8">
    <w:abstractNumId w:val="24"/>
  </w:num>
  <w:num w:numId="9">
    <w:abstractNumId w:val="1"/>
  </w:num>
  <w:num w:numId="10">
    <w:abstractNumId w:val="2"/>
  </w:num>
  <w:num w:numId="11">
    <w:abstractNumId w:val="21"/>
  </w:num>
  <w:num w:numId="12">
    <w:abstractNumId w:val="15"/>
  </w:num>
  <w:num w:numId="13">
    <w:abstractNumId w:val="29"/>
  </w:num>
  <w:num w:numId="14">
    <w:abstractNumId w:val="38"/>
  </w:num>
  <w:num w:numId="15">
    <w:abstractNumId w:val="34"/>
  </w:num>
  <w:num w:numId="16">
    <w:abstractNumId w:val="40"/>
  </w:num>
  <w:num w:numId="17">
    <w:abstractNumId w:val="36"/>
  </w:num>
  <w:num w:numId="18">
    <w:abstractNumId w:val="23"/>
  </w:num>
  <w:num w:numId="19">
    <w:abstractNumId w:val="9"/>
  </w:num>
  <w:num w:numId="20">
    <w:abstractNumId w:val="33"/>
  </w:num>
  <w:num w:numId="21">
    <w:abstractNumId w:val="14"/>
  </w:num>
  <w:num w:numId="22">
    <w:abstractNumId w:val="44"/>
  </w:num>
  <w:num w:numId="23">
    <w:abstractNumId w:val="39"/>
  </w:num>
  <w:num w:numId="24">
    <w:abstractNumId w:val="16"/>
  </w:num>
  <w:num w:numId="25">
    <w:abstractNumId w:val="4"/>
  </w:num>
  <w:num w:numId="26">
    <w:abstractNumId w:val="41"/>
  </w:num>
  <w:num w:numId="27">
    <w:abstractNumId w:val="6"/>
  </w:num>
  <w:num w:numId="28">
    <w:abstractNumId w:val="11"/>
  </w:num>
  <w:num w:numId="29">
    <w:abstractNumId w:val="27"/>
  </w:num>
  <w:num w:numId="30">
    <w:abstractNumId w:val="32"/>
  </w:num>
  <w:num w:numId="31">
    <w:abstractNumId w:val="31"/>
  </w:num>
  <w:num w:numId="32">
    <w:abstractNumId w:val="30"/>
  </w:num>
  <w:num w:numId="33">
    <w:abstractNumId w:val="25"/>
  </w:num>
  <w:num w:numId="34">
    <w:abstractNumId w:val="35"/>
  </w:num>
  <w:num w:numId="35">
    <w:abstractNumId w:val="7"/>
  </w:num>
  <w:num w:numId="36">
    <w:abstractNumId w:val="20"/>
  </w:num>
  <w:num w:numId="37">
    <w:abstractNumId w:val="22"/>
  </w:num>
  <w:num w:numId="38">
    <w:abstractNumId w:val="10"/>
  </w:num>
  <w:num w:numId="39">
    <w:abstractNumId w:val="19"/>
  </w:num>
  <w:num w:numId="40">
    <w:abstractNumId w:val="18"/>
  </w:num>
  <w:num w:numId="41">
    <w:abstractNumId w:val="5"/>
  </w:num>
  <w:num w:numId="42">
    <w:abstractNumId w:val="43"/>
  </w:num>
  <w:num w:numId="43">
    <w:abstractNumId w:val="37"/>
  </w:num>
  <w:num w:numId="44">
    <w:abstractNumId w:val="12"/>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w15:presenceInfo w15:providerId="None" w15:userId="Vio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Mra0MDM3NTE3MTVW0lEKTi0uzszPAykwrgUA4ibNjywAAAA="/>
  </w:docVars>
  <w:rsids>
    <w:rsidRoot w:val="00B329DA"/>
    <w:rsid w:val="00004E8E"/>
    <w:rsid w:val="000068FC"/>
    <w:rsid w:val="000069A4"/>
    <w:rsid w:val="000109CA"/>
    <w:rsid w:val="00016B10"/>
    <w:rsid w:val="00020EDB"/>
    <w:rsid w:val="000229AF"/>
    <w:rsid w:val="00023244"/>
    <w:rsid w:val="00025550"/>
    <w:rsid w:val="0002695F"/>
    <w:rsid w:val="00031776"/>
    <w:rsid w:val="00031E7B"/>
    <w:rsid w:val="0003335E"/>
    <w:rsid w:val="00036D1C"/>
    <w:rsid w:val="000445FE"/>
    <w:rsid w:val="00044D00"/>
    <w:rsid w:val="000469DE"/>
    <w:rsid w:val="00054677"/>
    <w:rsid w:val="0005657D"/>
    <w:rsid w:val="000644F7"/>
    <w:rsid w:val="00064BE9"/>
    <w:rsid w:val="000650CC"/>
    <w:rsid w:val="000662FB"/>
    <w:rsid w:val="00066E23"/>
    <w:rsid w:val="000675E2"/>
    <w:rsid w:val="0007087D"/>
    <w:rsid w:val="00071230"/>
    <w:rsid w:val="0007289A"/>
    <w:rsid w:val="00072CCA"/>
    <w:rsid w:val="00075388"/>
    <w:rsid w:val="000764B2"/>
    <w:rsid w:val="00077033"/>
    <w:rsid w:val="000777E0"/>
    <w:rsid w:val="00080C88"/>
    <w:rsid w:val="00082A8A"/>
    <w:rsid w:val="0008324D"/>
    <w:rsid w:val="00083F8C"/>
    <w:rsid w:val="00085DFC"/>
    <w:rsid w:val="0008751A"/>
    <w:rsid w:val="0008757A"/>
    <w:rsid w:val="00090D74"/>
    <w:rsid w:val="00091600"/>
    <w:rsid w:val="00091839"/>
    <w:rsid w:val="00093E64"/>
    <w:rsid w:val="00094101"/>
    <w:rsid w:val="000A3178"/>
    <w:rsid w:val="000A32FF"/>
    <w:rsid w:val="000A5233"/>
    <w:rsid w:val="000B4063"/>
    <w:rsid w:val="000B60DA"/>
    <w:rsid w:val="000C2FB1"/>
    <w:rsid w:val="000C4C50"/>
    <w:rsid w:val="000C71D6"/>
    <w:rsid w:val="000D04F1"/>
    <w:rsid w:val="000D2579"/>
    <w:rsid w:val="000D54A0"/>
    <w:rsid w:val="000D676A"/>
    <w:rsid w:val="000D76A4"/>
    <w:rsid w:val="000E1FD7"/>
    <w:rsid w:val="000E26EB"/>
    <w:rsid w:val="000E2EFB"/>
    <w:rsid w:val="000E599E"/>
    <w:rsid w:val="000F0280"/>
    <w:rsid w:val="000F4CFE"/>
    <w:rsid w:val="000F5757"/>
    <w:rsid w:val="000F6C4D"/>
    <w:rsid w:val="000F6D32"/>
    <w:rsid w:val="0010463B"/>
    <w:rsid w:val="001049B2"/>
    <w:rsid w:val="00106657"/>
    <w:rsid w:val="0011084B"/>
    <w:rsid w:val="00111967"/>
    <w:rsid w:val="00113FBB"/>
    <w:rsid w:val="001143F4"/>
    <w:rsid w:val="00114C59"/>
    <w:rsid w:val="00120847"/>
    <w:rsid w:val="00122377"/>
    <w:rsid w:val="00124125"/>
    <w:rsid w:val="00126D14"/>
    <w:rsid w:val="00132E59"/>
    <w:rsid w:val="001342BE"/>
    <w:rsid w:val="0013510B"/>
    <w:rsid w:val="00136CFC"/>
    <w:rsid w:val="0014618A"/>
    <w:rsid w:val="00147E1C"/>
    <w:rsid w:val="00150E59"/>
    <w:rsid w:val="001525C2"/>
    <w:rsid w:val="001526AF"/>
    <w:rsid w:val="00153C38"/>
    <w:rsid w:val="00154941"/>
    <w:rsid w:val="001554A8"/>
    <w:rsid w:val="00161446"/>
    <w:rsid w:val="00161548"/>
    <w:rsid w:val="0016221D"/>
    <w:rsid w:val="001639A4"/>
    <w:rsid w:val="0016783E"/>
    <w:rsid w:val="00170216"/>
    <w:rsid w:val="00170600"/>
    <w:rsid w:val="00172428"/>
    <w:rsid w:val="00175DDB"/>
    <w:rsid w:val="00185D4C"/>
    <w:rsid w:val="0019098C"/>
    <w:rsid w:val="00193DB3"/>
    <w:rsid w:val="00193FED"/>
    <w:rsid w:val="0019424F"/>
    <w:rsid w:val="00195537"/>
    <w:rsid w:val="00195FF7"/>
    <w:rsid w:val="001A17FE"/>
    <w:rsid w:val="001A3589"/>
    <w:rsid w:val="001A35AF"/>
    <w:rsid w:val="001A52C9"/>
    <w:rsid w:val="001A631C"/>
    <w:rsid w:val="001B0544"/>
    <w:rsid w:val="001B0D8A"/>
    <w:rsid w:val="001B112F"/>
    <w:rsid w:val="001B26A2"/>
    <w:rsid w:val="001B2DE9"/>
    <w:rsid w:val="001B4BC1"/>
    <w:rsid w:val="001C01A8"/>
    <w:rsid w:val="001C1605"/>
    <w:rsid w:val="001D2C10"/>
    <w:rsid w:val="001D4F39"/>
    <w:rsid w:val="001E182B"/>
    <w:rsid w:val="001E534D"/>
    <w:rsid w:val="001F199E"/>
    <w:rsid w:val="001F29B9"/>
    <w:rsid w:val="001F2CA6"/>
    <w:rsid w:val="001F335A"/>
    <w:rsid w:val="001F44F7"/>
    <w:rsid w:val="001F61B8"/>
    <w:rsid w:val="00202EF3"/>
    <w:rsid w:val="00203CBC"/>
    <w:rsid w:val="002050AD"/>
    <w:rsid w:val="00206955"/>
    <w:rsid w:val="002126A3"/>
    <w:rsid w:val="002126BF"/>
    <w:rsid w:val="0021321C"/>
    <w:rsid w:val="00213BA7"/>
    <w:rsid w:val="00213C3C"/>
    <w:rsid w:val="002141F1"/>
    <w:rsid w:val="002174E9"/>
    <w:rsid w:val="0022366B"/>
    <w:rsid w:val="002245E7"/>
    <w:rsid w:val="0022633A"/>
    <w:rsid w:val="00232ACD"/>
    <w:rsid w:val="0023332C"/>
    <w:rsid w:val="002362DA"/>
    <w:rsid w:val="00243E9F"/>
    <w:rsid w:val="00244924"/>
    <w:rsid w:val="0024535F"/>
    <w:rsid w:val="0024726A"/>
    <w:rsid w:val="00250DAE"/>
    <w:rsid w:val="002529E5"/>
    <w:rsid w:val="00256F2A"/>
    <w:rsid w:val="0026197A"/>
    <w:rsid w:val="00265C0A"/>
    <w:rsid w:val="00272127"/>
    <w:rsid w:val="002738DF"/>
    <w:rsid w:val="00274265"/>
    <w:rsid w:val="0027545D"/>
    <w:rsid w:val="00275FDD"/>
    <w:rsid w:val="00276E8B"/>
    <w:rsid w:val="00276E94"/>
    <w:rsid w:val="00277E63"/>
    <w:rsid w:val="00281970"/>
    <w:rsid w:val="00282176"/>
    <w:rsid w:val="00285069"/>
    <w:rsid w:val="00285C5E"/>
    <w:rsid w:val="00285DBB"/>
    <w:rsid w:val="0028612E"/>
    <w:rsid w:val="00294005"/>
    <w:rsid w:val="00294B87"/>
    <w:rsid w:val="002A22A8"/>
    <w:rsid w:val="002A232F"/>
    <w:rsid w:val="002A4BBD"/>
    <w:rsid w:val="002A6A59"/>
    <w:rsid w:val="002B03F2"/>
    <w:rsid w:val="002B2C24"/>
    <w:rsid w:val="002B4AFB"/>
    <w:rsid w:val="002B5956"/>
    <w:rsid w:val="002B69EC"/>
    <w:rsid w:val="002C3C07"/>
    <w:rsid w:val="002C40BE"/>
    <w:rsid w:val="002C4D09"/>
    <w:rsid w:val="002C60FE"/>
    <w:rsid w:val="002C661C"/>
    <w:rsid w:val="002C7985"/>
    <w:rsid w:val="002C7AEC"/>
    <w:rsid w:val="002D022E"/>
    <w:rsid w:val="002D3A97"/>
    <w:rsid w:val="002D4740"/>
    <w:rsid w:val="002D4D33"/>
    <w:rsid w:val="002D502B"/>
    <w:rsid w:val="002D5A9A"/>
    <w:rsid w:val="002E006B"/>
    <w:rsid w:val="002E216A"/>
    <w:rsid w:val="002E2A11"/>
    <w:rsid w:val="002E5546"/>
    <w:rsid w:val="002E6161"/>
    <w:rsid w:val="002E6653"/>
    <w:rsid w:val="002F6990"/>
    <w:rsid w:val="002F7199"/>
    <w:rsid w:val="003004A4"/>
    <w:rsid w:val="00303C13"/>
    <w:rsid w:val="00305A60"/>
    <w:rsid w:val="00311188"/>
    <w:rsid w:val="00312AC8"/>
    <w:rsid w:val="003142EE"/>
    <w:rsid w:val="00314D9A"/>
    <w:rsid w:val="003169ED"/>
    <w:rsid w:val="0032043E"/>
    <w:rsid w:val="0032151E"/>
    <w:rsid w:val="00321C1A"/>
    <w:rsid w:val="00325047"/>
    <w:rsid w:val="00325EBF"/>
    <w:rsid w:val="00326994"/>
    <w:rsid w:val="00327179"/>
    <w:rsid w:val="00332083"/>
    <w:rsid w:val="003324B5"/>
    <w:rsid w:val="0033285C"/>
    <w:rsid w:val="003339EF"/>
    <w:rsid w:val="00333D32"/>
    <w:rsid w:val="00336A49"/>
    <w:rsid w:val="003503B6"/>
    <w:rsid w:val="0035056E"/>
    <w:rsid w:val="00350949"/>
    <w:rsid w:val="00357BC7"/>
    <w:rsid w:val="00360608"/>
    <w:rsid w:val="00363655"/>
    <w:rsid w:val="003647A0"/>
    <w:rsid w:val="00365788"/>
    <w:rsid w:val="00365E62"/>
    <w:rsid w:val="00366CC1"/>
    <w:rsid w:val="003741C1"/>
    <w:rsid w:val="00374B7F"/>
    <w:rsid w:val="003804F7"/>
    <w:rsid w:val="00382BEB"/>
    <w:rsid w:val="0038735D"/>
    <w:rsid w:val="003907EC"/>
    <w:rsid w:val="00393BFB"/>
    <w:rsid w:val="003948F5"/>
    <w:rsid w:val="00396258"/>
    <w:rsid w:val="003A1F4F"/>
    <w:rsid w:val="003A1FF8"/>
    <w:rsid w:val="003B0F26"/>
    <w:rsid w:val="003B1FCE"/>
    <w:rsid w:val="003B29C7"/>
    <w:rsid w:val="003B56D5"/>
    <w:rsid w:val="003B6203"/>
    <w:rsid w:val="003B6973"/>
    <w:rsid w:val="003D0FAD"/>
    <w:rsid w:val="003D21E1"/>
    <w:rsid w:val="003D23D9"/>
    <w:rsid w:val="003E2463"/>
    <w:rsid w:val="003E412F"/>
    <w:rsid w:val="003E7BAE"/>
    <w:rsid w:val="003F06A4"/>
    <w:rsid w:val="003F1982"/>
    <w:rsid w:val="003F215D"/>
    <w:rsid w:val="003F2E27"/>
    <w:rsid w:val="003F4CCA"/>
    <w:rsid w:val="003F4E15"/>
    <w:rsid w:val="0040078D"/>
    <w:rsid w:val="004031EF"/>
    <w:rsid w:val="004051A5"/>
    <w:rsid w:val="004054C4"/>
    <w:rsid w:val="004061AD"/>
    <w:rsid w:val="004135A2"/>
    <w:rsid w:val="004156FE"/>
    <w:rsid w:val="00420E8F"/>
    <w:rsid w:val="004223E0"/>
    <w:rsid w:val="00425559"/>
    <w:rsid w:val="004262F7"/>
    <w:rsid w:val="00433073"/>
    <w:rsid w:val="0043556F"/>
    <w:rsid w:val="00436BEC"/>
    <w:rsid w:val="00444AAA"/>
    <w:rsid w:val="00444E0D"/>
    <w:rsid w:val="004477DD"/>
    <w:rsid w:val="00447AAC"/>
    <w:rsid w:val="00450913"/>
    <w:rsid w:val="004524AB"/>
    <w:rsid w:val="00453CB7"/>
    <w:rsid w:val="00456313"/>
    <w:rsid w:val="00456E2E"/>
    <w:rsid w:val="004643C8"/>
    <w:rsid w:val="004659A0"/>
    <w:rsid w:val="004660A5"/>
    <w:rsid w:val="00467D53"/>
    <w:rsid w:val="00470CE5"/>
    <w:rsid w:val="00470FC1"/>
    <w:rsid w:val="00476E23"/>
    <w:rsid w:val="00477A2B"/>
    <w:rsid w:val="00490625"/>
    <w:rsid w:val="00490D21"/>
    <w:rsid w:val="00492B96"/>
    <w:rsid w:val="0049365E"/>
    <w:rsid w:val="0049508A"/>
    <w:rsid w:val="004A05AC"/>
    <w:rsid w:val="004A640F"/>
    <w:rsid w:val="004B2404"/>
    <w:rsid w:val="004B3B0D"/>
    <w:rsid w:val="004B77E8"/>
    <w:rsid w:val="004B7D24"/>
    <w:rsid w:val="004C5092"/>
    <w:rsid w:val="004C7350"/>
    <w:rsid w:val="004C73D5"/>
    <w:rsid w:val="004E5F32"/>
    <w:rsid w:val="004F0674"/>
    <w:rsid w:val="004F2A6D"/>
    <w:rsid w:val="004F557E"/>
    <w:rsid w:val="0050632D"/>
    <w:rsid w:val="005142D0"/>
    <w:rsid w:val="0051502D"/>
    <w:rsid w:val="00515954"/>
    <w:rsid w:val="0052248B"/>
    <w:rsid w:val="00522E96"/>
    <w:rsid w:val="00530B6D"/>
    <w:rsid w:val="00531738"/>
    <w:rsid w:val="005354B0"/>
    <w:rsid w:val="00535E2E"/>
    <w:rsid w:val="0053758F"/>
    <w:rsid w:val="00543405"/>
    <w:rsid w:val="005442B7"/>
    <w:rsid w:val="005479CE"/>
    <w:rsid w:val="005510DA"/>
    <w:rsid w:val="0055642D"/>
    <w:rsid w:val="005579BA"/>
    <w:rsid w:val="00557C8C"/>
    <w:rsid w:val="005621CA"/>
    <w:rsid w:val="00563E07"/>
    <w:rsid w:val="00565003"/>
    <w:rsid w:val="005657F9"/>
    <w:rsid w:val="00566E9E"/>
    <w:rsid w:val="00570F4C"/>
    <w:rsid w:val="00571C40"/>
    <w:rsid w:val="005726CA"/>
    <w:rsid w:val="005727B7"/>
    <w:rsid w:val="00572F86"/>
    <w:rsid w:val="00575406"/>
    <w:rsid w:val="00576CEA"/>
    <w:rsid w:val="0058633F"/>
    <w:rsid w:val="0059081C"/>
    <w:rsid w:val="00594F9B"/>
    <w:rsid w:val="005954D7"/>
    <w:rsid w:val="005979D8"/>
    <w:rsid w:val="005A4565"/>
    <w:rsid w:val="005B1C45"/>
    <w:rsid w:val="005B34FF"/>
    <w:rsid w:val="005C0CBD"/>
    <w:rsid w:val="005C2A71"/>
    <w:rsid w:val="005C2B18"/>
    <w:rsid w:val="005C5D93"/>
    <w:rsid w:val="005C7732"/>
    <w:rsid w:val="005C7E9D"/>
    <w:rsid w:val="005D09FE"/>
    <w:rsid w:val="005D6ECD"/>
    <w:rsid w:val="005E194C"/>
    <w:rsid w:val="005E20B7"/>
    <w:rsid w:val="005E2E36"/>
    <w:rsid w:val="005E35FE"/>
    <w:rsid w:val="005E377D"/>
    <w:rsid w:val="005E6A1E"/>
    <w:rsid w:val="005E780A"/>
    <w:rsid w:val="005F34B0"/>
    <w:rsid w:val="005F4AE4"/>
    <w:rsid w:val="005F5AA5"/>
    <w:rsid w:val="005F5BFD"/>
    <w:rsid w:val="005F7AAA"/>
    <w:rsid w:val="00600871"/>
    <w:rsid w:val="00600ECE"/>
    <w:rsid w:val="00604F84"/>
    <w:rsid w:val="00611D96"/>
    <w:rsid w:val="006153BA"/>
    <w:rsid w:val="00616897"/>
    <w:rsid w:val="00617B70"/>
    <w:rsid w:val="00621B0C"/>
    <w:rsid w:val="00622226"/>
    <w:rsid w:val="0062693D"/>
    <w:rsid w:val="00627F21"/>
    <w:rsid w:val="006333C6"/>
    <w:rsid w:val="00635CB4"/>
    <w:rsid w:val="00636251"/>
    <w:rsid w:val="00637758"/>
    <w:rsid w:val="00640811"/>
    <w:rsid w:val="00645B96"/>
    <w:rsid w:val="006542C6"/>
    <w:rsid w:val="006556DA"/>
    <w:rsid w:val="006563E3"/>
    <w:rsid w:val="006622D4"/>
    <w:rsid w:val="0066290F"/>
    <w:rsid w:val="00662BB5"/>
    <w:rsid w:val="00662F51"/>
    <w:rsid w:val="00664F6F"/>
    <w:rsid w:val="006652ED"/>
    <w:rsid w:val="006676DB"/>
    <w:rsid w:val="00670EB7"/>
    <w:rsid w:val="006711C6"/>
    <w:rsid w:val="00672367"/>
    <w:rsid w:val="006840F0"/>
    <w:rsid w:val="00686932"/>
    <w:rsid w:val="00687DF6"/>
    <w:rsid w:val="0069243D"/>
    <w:rsid w:val="00692639"/>
    <w:rsid w:val="00694880"/>
    <w:rsid w:val="006973BF"/>
    <w:rsid w:val="00697C96"/>
    <w:rsid w:val="006A58B1"/>
    <w:rsid w:val="006B291A"/>
    <w:rsid w:val="006B5E16"/>
    <w:rsid w:val="006D2104"/>
    <w:rsid w:val="006D2406"/>
    <w:rsid w:val="006D63FD"/>
    <w:rsid w:val="006E1314"/>
    <w:rsid w:val="006E445A"/>
    <w:rsid w:val="006E480A"/>
    <w:rsid w:val="006E7492"/>
    <w:rsid w:val="006F1AE5"/>
    <w:rsid w:val="006F5BF4"/>
    <w:rsid w:val="00705D09"/>
    <w:rsid w:val="00706179"/>
    <w:rsid w:val="00710A63"/>
    <w:rsid w:val="00716514"/>
    <w:rsid w:val="00721894"/>
    <w:rsid w:val="007254C6"/>
    <w:rsid w:val="00726F31"/>
    <w:rsid w:val="00733EA8"/>
    <w:rsid w:val="00740F96"/>
    <w:rsid w:val="00744A9C"/>
    <w:rsid w:val="00744F6F"/>
    <w:rsid w:val="00750743"/>
    <w:rsid w:val="0075422C"/>
    <w:rsid w:val="0075496B"/>
    <w:rsid w:val="00755959"/>
    <w:rsid w:val="00761E49"/>
    <w:rsid w:val="00764EF2"/>
    <w:rsid w:val="00766957"/>
    <w:rsid w:val="007700CC"/>
    <w:rsid w:val="00772983"/>
    <w:rsid w:val="0077493F"/>
    <w:rsid w:val="00776723"/>
    <w:rsid w:val="00776DE2"/>
    <w:rsid w:val="007804F0"/>
    <w:rsid w:val="00782496"/>
    <w:rsid w:val="00783766"/>
    <w:rsid w:val="00791A2D"/>
    <w:rsid w:val="007943F3"/>
    <w:rsid w:val="00796DC9"/>
    <w:rsid w:val="007A28EA"/>
    <w:rsid w:val="007A322A"/>
    <w:rsid w:val="007A3503"/>
    <w:rsid w:val="007A4746"/>
    <w:rsid w:val="007A58F1"/>
    <w:rsid w:val="007A6838"/>
    <w:rsid w:val="007A73DB"/>
    <w:rsid w:val="007B2FD9"/>
    <w:rsid w:val="007B5525"/>
    <w:rsid w:val="007B5778"/>
    <w:rsid w:val="007C16C9"/>
    <w:rsid w:val="007C175E"/>
    <w:rsid w:val="007C20D2"/>
    <w:rsid w:val="007C4290"/>
    <w:rsid w:val="007C7178"/>
    <w:rsid w:val="007D4219"/>
    <w:rsid w:val="007D6F23"/>
    <w:rsid w:val="007E1C3A"/>
    <w:rsid w:val="007E56D0"/>
    <w:rsid w:val="007E7324"/>
    <w:rsid w:val="007F24A2"/>
    <w:rsid w:val="007F2BA6"/>
    <w:rsid w:val="007F5090"/>
    <w:rsid w:val="007F71AF"/>
    <w:rsid w:val="007F7CD7"/>
    <w:rsid w:val="0080124E"/>
    <w:rsid w:val="00803325"/>
    <w:rsid w:val="00804AC7"/>
    <w:rsid w:val="00805009"/>
    <w:rsid w:val="008103EE"/>
    <w:rsid w:val="008109B4"/>
    <w:rsid w:val="00813F15"/>
    <w:rsid w:val="0081546F"/>
    <w:rsid w:val="00815DA9"/>
    <w:rsid w:val="008259F2"/>
    <w:rsid w:val="0082620C"/>
    <w:rsid w:val="0082679E"/>
    <w:rsid w:val="00827853"/>
    <w:rsid w:val="00831117"/>
    <w:rsid w:val="00832CB6"/>
    <w:rsid w:val="0083348E"/>
    <w:rsid w:val="00833AA6"/>
    <w:rsid w:val="00836E0E"/>
    <w:rsid w:val="008403AB"/>
    <w:rsid w:val="0084091D"/>
    <w:rsid w:val="00842FBE"/>
    <w:rsid w:val="00844D84"/>
    <w:rsid w:val="00844F5B"/>
    <w:rsid w:val="00844F9E"/>
    <w:rsid w:val="00845F82"/>
    <w:rsid w:val="00847494"/>
    <w:rsid w:val="00850855"/>
    <w:rsid w:val="0085088D"/>
    <w:rsid w:val="00852492"/>
    <w:rsid w:val="00853D27"/>
    <w:rsid w:val="00855A4C"/>
    <w:rsid w:val="00860C18"/>
    <w:rsid w:val="00861681"/>
    <w:rsid w:val="0086238E"/>
    <w:rsid w:val="00864570"/>
    <w:rsid w:val="00865838"/>
    <w:rsid w:val="0087627B"/>
    <w:rsid w:val="008774BD"/>
    <w:rsid w:val="008801E2"/>
    <w:rsid w:val="00880C74"/>
    <w:rsid w:val="00882160"/>
    <w:rsid w:val="00883731"/>
    <w:rsid w:val="00883D14"/>
    <w:rsid w:val="008859D7"/>
    <w:rsid w:val="00885B6D"/>
    <w:rsid w:val="00891F52"/>
    <w:rsid w:val="00892B68"/>
    <w:rsid w:val="0089341E"/>
    <w:rsid w:val="00896DF2"/>
    <w:rsid w:val="008A1A00"/>
    <w:rsid w:val="008A505B"/>
    <w:rsid w:val="008B1E6E"/>
    <w:rsid w:val="008B3D0A"/>
    <w:rsid w:val="008B45F0"/>
    <w:rsid w:val="008B469C"/>
    <w:rsid w:val="008C1477"/>
    <w:rsid w:val="008C295C"/>
    <w:rsid w:val="008C7557"/>
    <w:rsid w:val="008D08BE"/>
    <w:rsid w:val="008D0C69"/>
    <w:rsid w:val="008D2791"/>
    <w:rsid w:val="008D7735"/>
    <w:rsid w:val="008E41FC"/>
    <w:rsid w:val="008E4CFA"/>
    <w:rsid w:val="008F1143"/>
    <w:rsid w:val="008F2BFF"/>
    <w:rsid w:val="009002E8"/>
    <w:rsid w:val="009008D5"/>
    <w:rsid w:val="009022A2"/>
    <w:rsid w:val="009022B8"/>
    <w:rsid w:val="00912C2D"/>
    <w:rsid w:val="00915067"/>
    <w:rsid w:val="009162A7"/>
    <w:rsid w:val="0092466A"/>
    <w:rsid w:val="00926D52"/>
    <w:rsid w:val="0093346C"/>
    <w:rsid w:val="00933536"/>
    <w:rsid w:val="00937D02"/>
    <w:rsid w:val="00937F58"/>
    <w:rsid w:val="00940137"/>
    <w:rsid w:val="00942F21"/>
    <w:rsid w:val="00953066"/>
    <w:rsid w:val="0095424E"/>
    <w:rsid w:val="009558C7"/>
    <w:rsid w:val="009558E0"/>
    <w:rsid w:val="00955F15"/>
    <w:rsid w:val="0096104F"/>
    <w:rsid w:val="00963A94"/>
    <w:rsid w:val="00964ECC"/>
    <w:rsid w:val="0096563F"/>
    <w:rsid w:val="0096764E"/>
    <w:rsid w:val="00970A9A"/>
    <w:rsid w:val="00973942"/>
    <w:rsid w:val="00976AAB"/>
    <w:rsid w:val="009833EA"/>
    <w:rsid w:val="009855F1"/>
    <w:rsid w:val="00990E63"/>
    <w:rsid w:val="009930E7"/>
    <w:rsid w:val="00993160"/>
    <w:rsid w:val="0099643A"/>
    <w:rsid w:val="00996867"/>
    <w:rsid w:val="009976DF"/>
    <w:rsid w:val="009A0EBC"/>
    <w:rsid w:val="009A3CB0"/>
    <w:rsid w:val="009A4266"/>
    <w:rsid w:val="009A437E"/>
    <w:rsid w:val="009A490B"/>
    <w:rsid w:val="009B1FD9"/>
    <w:rsid w:val="009B2B46"/>
    <w:rsid w:val="009B33D7"/>
    <w:rsid w:val="009B4DBD"/>
    <w:rsid w:val="009B5C33"/>
    <w:rsid w:val="009B773E"/>
    <w:rsid w:val="009C2FA1"/>
    <w:rsid w:val="009C3650"/>
    <w:rsid w:val="009C3AC8"/>
    <w:rsid w:val="009C6AC0"/>
    <w:rsid w:val="009C6F5E"/>
    <w:rsid w:val="009D0398"/>
    <w:rsid w:val="009D4B77"/>
    <w:rsid w:val="009D4BBA"/>
    <w:rsid w:val="009D55AD"/>
    <w:rsid w:val="009D65CF"/>
    <w:rsid w:val="009E033D"/>
    <w:rsid w:val="009E28ED"/>
    <w:rsid w:val="009E346F"/>
    <w:rsid w:val="009E5E4D"/>
    <w:rsid w:val="009E7AAF"/>
    <w:rsid w:val="009F287C"/>
    <w:rsid w:val="009F2D6F"/>
    <w:rsid w:val="009F7B57"/>
    <w:rsid w:val="00A01661"/>
    <w:rsid w:val="00A0186F"/>
    <w:rsid w:val="00A02995"/>
    <w:rsid w:val="00A04924"/>
    <w:rsid w:val="00A060D9"/>
    <w:rsid w:val="00A07172"/>
    <w:rsid w:val="00A11191"/>
    <w:rsid w:val="00A116AA"/>
    <w:rsid w:val="00A12B62"/>
    <w:rsid w:val="00A20106"/>
    <w:rsid w:val="00A22A0B"/>
    <w:rsid w:val="00A22FAB"/>
    <w:rsid w:val="00A26247"/>
    <w:rsid w:val="00A30DE0"/>
    <w:rsid w:val="00A32672"/>
    <w:rsid w:val="00A32711"/>
    <w:rsid w:val="00A33802"/>
    <w:rsid w:val="00A41804"/>
    <w:rsid w:val="00A42354"/>
    <w:rsid w:val="00A448CA"/>
    <w:rsid w:val="00A4576B"/>
    <w:rsid w:val="00A47761"/>
    <w:rsid w:val="00A477CB"/>
    <w:rsid w:val="00A47BB6"/>
    <w:rsid w:val="00A50D1D"/>
    <w:rsid w:val="00A51E27"/>
    <w:rsid w:val="00A52510"/>
    <w:rsid w:val="00A531D9"/>
    <w:rsid w:val="00A555C9"/>
    <w:rsid w:val="00A608C2"/>
    <w:rsid w:val="00A63E1E"/>
    <w:rsid w:val="00A74169"/>
    <w:rsid w:val="00A755DB"/>
    <w:rsid w:val="00A76C59"/>
    <w:rsid w:val="00A83233"/>
    <w:rsid w:val="00A840B4"/>
    <w:rsid w:val="00A86278"/>
    <w:rsid w:val="00A96C65"/>
    <w:rsid w:val="00AA0D70"/>
    <w:rsid w:val="00AA66C3"/>
    <w:rsid w:val="00AB0AEB"/>
    <w:rsid w:val="00AB459D"/>
    <w:rsid w:val="00AB5E59"/>
    <w:rsid w:val="00AC030B"/>
    <w:rsid w:val="00AC09CF"/>
    <w:rsid w:val="00AC1E75"/>
    <w:rsid w:val="00AC22A6"/>
    <w:rsid w:val="00AC2396"/>
    <w:rsid w:val="00AC3248"/>
    <w:rsid w:val="00AC5007"/>
    <w:rsid w:val="00AC5542"/>
    <w:rsid w:val="00AC7257"/>
    <w:rsid w:val="00AC7E96"/>
    <w:rsid w:val="00AD0495"/>
    <w:rsid w:val="00AD1063"/>
    <w:rsid w:val="00AD1433"/>
    <w:rsid w:val="00AD1FCB"/>
    <w:rsid w:val="00AD405D"/>
    <w:rsid w:val="00AD76C0"/>
    <w:rsid w:val="00AE1C41"/>
    <w:rsid w:val="00AE53D8"/>
    <w:rsid w:val="00AF0745"/>
    <w:rsid w:val="00AF1A65"/>
    <w:rsid w:val="00AF2231"/>
    <w:rsid w:val="00AF366B"/>
    <w:rsid w:val="00B046BD"/>
    <w:rsid w:val="00B07838"/>
    <w:rsid w:val="00B136A9"/>
    <w:rsid w:val="00B14F5E"/>
    <w:rsid w:val="00B17EB4"/>
    <w:rsid w:val="00B217FC"/>
    <w:rsid w:val="00B23CAE"/>
    <w:rsid w:val="00B24304"/>
    <w:rsid w:val="00B24CC3"/>
    <w:rsid w:val="00B311AF"/>
    <w:rsid w:val="00B329DA"/>
    <w:rsid w:val="00B332A5"/>
    <w:rsid w:val="00B43EFF"/>
    <w:rsid w:val="00B43F28"/>
    <w:rsid w:val="00B45366"/>
    <w:rsid w:val="00B512A4"/>
    <w:rsid w:val="00B555A3"/>
    <w:rsid w:val="00B56DB6"/>
    <w:rsid w:val="00B606C1"/>
    <w:rsid w:val="00B62D51"/>
    <w:rsid w:val="00B67CA8"/>
    <w:rsid w:val="00B70647"/>
    <w:rsid w:val="00B713F8"/>
    <w:rsid w:val="00B72698"/>
    <w:rsid w:val="00B77FDE"/>
    <w:rsid w:val="00B82110"/>
    <w:rsid w:val="00B82C12"/>
    <w:rsid w:val="00B84D1A"/>
    <w:rsid w:val="00B9729D"/>
    <w:rsid w:val="00B97CEF"/>
    <w:rsid w:val="00BA053C"/>
    <w:rsid w:val="00BA0C56"/>
    <w:rsid w:val="00BA1738"/>
    <w:rsid w:val="00BA490F"/>
    <w:rsid w:val="00BB0FE3"/>
    <w:rsid w:val="00BB72E5"/>
    <w:rsid w:val="00BC56E1"/>
    <w:rsid w:val="00BD2538"/>
    <w:rsid w:val="00BD26B3"/>
    <w:rsid w:val="00BD28E0"/>
    <w:rsid w:val="00BE07DC"/>
    <w:rsid w:val="00BE2712"/>
    <w:rsid w:val="00BF675B"/>
    <w:rsid w:val="00C02EE2"/>
    <w:rsid w:val="00C03E3F"/>
    <w:rsid w:val="00C04073"/>
    <w:rsid w:val="00C04832"/>
    <w:rsid w:val="00C154D0"/>
    <w:rsid w:val="00C16077"/>
    <w:rsid w:val="00C171BA"/>
    <w:rsid w:val="00C20717"/>
    <w:rsid w:val="00C33F9B"/>
    <w:rsid w:val="00C41F4F"/>
    <w:rsid w:val="00C435E9"/>
    <w:rsid w:val="00C46995"/>
    <w:rsid w:val="00C46CB2"/>
    <w:rsid w:val="00C52628"/>
    <w:rsid w:val="00C5476D"/>
    <w:rsid w:val="00C54B19"/>
    <w:rsid w:val="00C6472E"/>
    <w:rsid w:val="00C654BE"/>
    <w:rsid w:val="00C659B8"/>
    <w:rsid w:val="00C66195"/>
    <w:rsid w:val="00C6691A"/>
    <w:rsid w:val="00C675E5"/>
    <w:rsid w:val="00C7078B"/>
    <w:rsid w:val="00C714C4"/>
    <w:rsid w:val="00C72FA5"/>
    <w:rsid w:val="00C73883"/>
    <w:rsid w:val="00C75BD6"/>
    <w:rsid w:val="00C801AA"/>
    <w:rsid w:val="00C94012"/>
    <w:rsid w:val="00C94A37"/>
    <w:rsid w:val="00C97324"/>
    <w:rsid w:val="00CB4E52"/>
    <w:rsid w:val="00CB5A83"/>
    <w:rsid w:val="00CB5D82"/>
    <w:rsid w:val="00CC1DC2"/>
    <w:rsid w:val="00CC2251"/>
    <w:rsid w:val="00CD0250"/>
    <w:rsid w:val="00CD2DCB"/>
    <w:rsid w:val="00CE313F"/>
    <w:rsid w:val="00CE5222"/>
    <w:rsid w:val="00CE524D"/>
    <w:rsid w:val="00CE76B2"/>
    <w:rsid w:val="00CF2279"/>
    <w:rsid w:val="00CF5BC0"/>
    <w:rsid w:val="00D017B1"/>
    <w:rsid w:val="00D043F4"/>
    <w:rsid w:val="00D070FF"/>
    <w:rsid w:val="00D07444"/>
    <w:rsid w:val="00D10A0D"/>
    <w:rsid w:val="00D10CFB"/>
    <w:rsid w:val="00D1104A"/>
    <w:rsid w:val="00D15CF0"/>
    <w:rsid w:val="00D17FF1"/>
    <w:rsid w:val="00D214BF"/>
    <w:rsid w:val="00D2610D"/>
    <w:rsid w:val="00D2647B"/>
    <w:rsid w:val="00D3230E"/>
    <w:rsid w:val="00D33F4F"/>
    <w:rsid w:val="00D33F74"/>
    <w:rsid w:val="00D34F5F"/>
    <w:rsid w:val="00D438B7"/>
    <w:rsid w:val="00D5214E"/>
    <w:rsid w:val="00D56529"/>
    <w:rsid w:val="00D63860"/>
    <w:rsid w:val="00D643B9"/>
    <w:rsid w:val="00D64C3E"/>
    <w:rsid w:val="00D65F27"/>
    <w:rsid w:val="00D66671"/>
    <w:rsid w:val="00D73F95"/>
    <w:rsid w:val="00D7432D"/>
    <w:rsid w:val="00D758F0"/>
    <w:rsid w:val="00D8078C"/>
    <w:rsid w:val="00D80F7D"/>
    <w:rsid w:val="00D82815"/>
    <w:rsid w:val="00D84B08"/>
    <w:rsid w:val="00D85400"/>
    <w:rsid w:val="00D87439"/>
    <w:rsid w:val="00D91D89"/>
    <w:rsid w:val="00D93754"/>
    <w:rsid w:val="00D94F62"/>
    <w:rsid w:val="00D95EEF"/>
    <w:rsid w:val="00DA10CE"/>
    <w:rsid w:val="00DA1509"/>
    <w:rsid w:val="00DA2BD1"/>
    <w:rsid w:val="00DA396C"/>
    <w:rsid w:val="00DB07B1"/>
    <w:rsid w:val="00DB0E94"/>
    <w:rsid w:val="00DB2B77"/>
    <w:rsid w:val="00DC04E9"/>
    <w:rsid w:val="00DC36D0"/>
    <w:rsid w:val="00DC489B"/>
    <w:rsid w:val="00DC4E6C"/>
    <w:rsid w:val="00DC61EE"/>
    <w:rsid w:val="00DC6BAA"/>
    <w:rsid w:val="00DD2FAE"/>
    <w:rsid w:val="00DD7DDE"/>
    <w:rsid w:val="00DE1690"/>
    <w:rsid w:val="00DE7504"/>
    <w:rsid w:val="00DE7DED"/>
    <w:rsid w:val="00DF14DD"/>
    <w:rsid w:val="00DF6248"/>
    <w:rsid w:val="00E0114F"/>
    <w:rsid w:val="00E0252A"/>
    <w:rsid w:val="00E038D9"/>
    <w:rsid w:val="00E04878"/>
    <w:rsid w:val="00E1391D"/>
    <w:rsid w:val="00E13995"/>
    <w:rsid w:val="00E15B8E"/>
    <w:rsid w:val="00E15CB7"/>
    <w:rsid w:val="00E21634"/>
    <w:rsid w:val="00E2262C"/>
    <w:rsid w:val="00E245CA"/>
    <w:rsid w:val="00E25A43"/>
    <w:rsid w:val="00E261B3"/>
    <w:rsid w:val="00E27325"/>
    <w:rsid w:val="00E278AC"/>
    <w:rsid w:val="00E33724"/>
    <w:rsid w:val="00E36C8A"/>
    <w:rsid w:val="00E376AA"/>
    <w:rsid w:val="00E41C51"/>
    <w:rsid w:val="00E42791"/>
    <w:rsid w:val="00E42E7C"/>
    <w:rsid w:val="00E440AE"/>
    <w:rsid w:val="00E46683"/>
    <w:rsid w:val="00E52C86"/>
    <w:rsid w:val="00E6024C"/>
    <w:rsid w:val="00E63D21"/>
    <w:rsid w:val="00E659AD"/>
    <w:rsid w:val="00E66563"/>
    <w:rsid w:val="00E70C76"/>
    <w:rsid w:val="00E71FB5"/>
    <w:rsid w:val="00E76871"/>
    <w:rsid w:val="00E7741C"/>
    <w:rsid w:val="00E829A4"/>
    <w:rsid w:val="00E93BC1"/>
    <w:rsid w:val="00E944EA"/>
    <w:rsid w:val="00E94641"/>
    <w:rsid w:val="00E94832"/>
    <w:rsid w:val="00E96134"/>
    <w:rsid w:val="00EA0BDC"/>
    <w:rsid w:val="00EA0FBE"/>
    <w:rsid w:val="00EA1E8A"/>
    <w:rsid w:val="00EA5F21"/>
    <w:rsid w:val="00EB5363"/>
    <w:rsid w:val="00EB67FA"/>
    <w:rsid w:val="00EC0FCF"/>
    <w:rsid w:val="00ED0D9D"/>
    <w:rsid w:val="00ED39BE"/>
    <w:rsid w:val="00EE4804"/>
    <w:rsid w:val="00EF1323"/>
    <w:rsid w:val="00EF15F3"/>
    <w:rsid w:val="00EF470A"/>
    <w:rsid w:val="00EF5202"/>
    <w:rsid w:val="00EF59F1"/>
    <w:rsid w:val="00F0665B"/>
    <w:rsid w:val="00F123A8"/>
    <w:rsid w:val="00F141F1"/>
    <w:rsid w:val="00F14D59"/>
    <w:rsid w:val="00F16397"/>
    <w:rsid w:val="00F164A8"/>
    <w:rsid w:val="00F16D88"/>
    <w:rsid w:val="00F20B04"/>
    <w:rsid w:val="00F2198F"/>
    <w:rsid w:val="00F23DA4"/>
    <w:rsid w:val="00F275F0"/>
    <w:rsid w:val="00F31FE8"/>
    <w:rsid w:val="00F32A68"/>
    <w:rsid w:val="00F34928"/>
    <w:rsid w:val="00F34CF1"/>
    <w:rsid w:val="00F35BED"/>
    <w:rsid w:val="00F365E3"/>
    <w:rsid w:val="00F418E0"/>
    <w:rsid w:val="00F43E32"/>
    <w:rsid w:val="00F46F00"/>
    <w:rsid w:val="00F57C54"/>
    <w:rsid w:val="00F60340"/>
    <w:rsid w:val="00F6136D"/>
    <w:rsid w:val="00F6329A"/>
    <w:rsid w:val="00F65770"/>
    <w:rsid w:val="00F67A79"/>
    <w:rsid w:val="00F67C09"/>
    <w:rsid w:val="00F71642"/>
    <w:rsid w:val="00F7229F"/>
    <w:rsid w:val="00F72895"/>
    <w:rsid w:val="00F76147"/>
    <w:rsid w:val="00F84A4D"/>
    <w:rsid w:val="00F9766F"/>
    <w:rsid w:val="00FA4A30"/>
    <w:rsid w:val="00FB1989"/>
    <w:rsid w:val="00FB2A58"/>
    <w:rsid w:val="00FB5241"/>
    <w:rsid w:val="00FB54B3"/>
    <w:rsid w:val="00FC5A15"/>
    <w:rsid w:val="00FC65B7"/>
    <w:rsid w:val="00FC7CB1"/>
    <w:rsid w:val="00FD450B"/>
    <w:rsid w:val="00FD5F82"/>
    <w:rsid w:val="00FD6DD6"/>
    <w:rsid w:val="00FD71B3"/>
    <w:rsid w:val="00FD72DB"/>
    <w:rsid w:val="00FE343B"/>
    <w:rsid w:val="00FE76D9"/>
    <w:rsid w:val="00FF05B3"/>
    <w:rsid w:val="00FF309D"/>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6F101178-3F67-4F69-96E7-224183F2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link w:val="FootnoteTextChar"/>
    <w:semiHidden/>
    <w:rsid w:val="003339EF"/>
  </w:style>
  <w:style w:type="character" w:styleId="FootnoteReference">
    <w:name w:val="footnote reference"/>
    <w:basedOn w:val="DefaultParagraphFont"/>
    <w:semiHidden/>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character" w:customStyle="1" w:styleId="FootnoteTextChar">
    <w:name w:val="Footnote Text Char"/>
    <w:basedOn w:val="DefaultParagraphFont"/>
    <w:link w:val="FootnoteText"/>
    <w:semiHidden/>
    <w:rsid w:val="00C41F4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268398113">
      <w:bodyDiv w:val="1"/>
      <w:marLeft w:val="0"/>
      <w:marRight w:val="0"/>
      <w:marTop w:val="0"/>
      <w:marBottom w:val="0"/>
      <w:divBdr>
        <w:top w:val="none" w:sz="0" w:space="0" w:color="auto"/>
        <w:left w:val="none" w:sz="0" w:space="0" w:color="auto"/>
        <w:bottom w:val="none" w:sz="0" w:space="0" w:color="auto"/>
        <w:right w:val="none" w:sz="0" w:space="0" w:color="auto"/>
      </w:divBdr>
    </w:div>
    <w:div w:id="303507716">
      <w:bodyDiv w:val="1"/>
      <w:marLeft w:val="0"/>
      <w:marRight w:val="0"/>
      <w:marTop w:val="0"/>
      <w:marBottom w:val="0"/>
      <w:divBdr>
        <w:top w:val="none" w:sz="0" w:space="0" w:color="auto"/>
        <w:left w:val="none" w:sz="0" w:space="0" w:color="auto"/>
        <w:bottom w:val="none" w:sz="0" w:space="0" w:color="auto"/>
        <w:right w:val="none" w:sz="0" w:space="0" w:color="auto"/>
      </w:divBdr>
    </w:div>
    <w:div w:id="318193941">
      <w:bodyDiv w:val="1"/>
      <w:marLeft w:val="0"/>
      <w:marRight w:val="0"/>
      <w:marTop w:val="0"/>
      <w:marBottom w:val="0"/>
      <w:divBdr>
        <w:top w:val="none" w:sz="0" w:space="0" w:color="auto"/>
        <w:left w:val="none" w:sz="0" w:space="0" w:color="auto"/>
        <w:bottom w:val="none" w:sz="0" w:space="0" w:color="auto"/>
        <w:right w:val="none" w:sz="0" w:space="0" w:color="auto"/>
      </w:divBdr>
    </w:div>
    <w:div w:id="452989055">
      <w:bodyDiv w:val="1"/>
      <w:marLeft w:val="0"/>
      <w:marRight w:val="0"/>
      <w:marTop w:val="0"/>
      <w:marBottom w:val="0"/>
      <w:divBdr>
        <w:top w:val="none" w:sz="0" w:space="0" w:color="auto"/>
        <w:left w:val="none" w:sz="0" w:space="0" w:color="auto"/>
        <w:bottom w:val="none" w:sz="0" w:space="0" w:color="auto"/>
        <w:right w:val="none" w:sz="0" w:space="0" w:color="auto"/>
      </w:divBdr>
    </w:div>
    <w:div w:id="584997474">
      <w:bodyDiv w:val="1"/>
      <w:marLeft w:val="0"/>
      <w:marRight w:val="0"/>
      <w:marTop w:val="0"/>
      <w:marBottom w:val="0"/>
      <w:divBdr>
        <w:top w:val="none" w:sz="0" w:space="0" w:color="auto"/>
        <w:left w:val="none" w:sz="0" w:space="0" w:color="auto"/>
        <w:bottom w:val="none" w:sz="0" w:space="0" w:color="auto"/>
        <w:right w:val="none" w:sz="0" w:space="0" w:color="auto"/>
      </w:divBdr>
    </w:div>
    <w:div w:id="863788390">
      <w:bodyDiv w:val="1"/>
      <w:marLeft w:val="0"/>
      <w:marRight w:val="0"/>
      <w:marTop w:val="0"/>
      <w:marBottom w:val="0"/>
      <w:divBdr>
        <w:top w:val="none" w:sz="0" w:space="0" w:color="auto"/>
        <w:left w:val="none" w:sz="0" w:space="0" w:color="auto"/>
        <w:bottom w:val="none" w:sz="0" w:space="0" w:color="auto"/>
        <w:right w:val="none" w:sz="0" w:space="0" w:color="auto"/>
      </w:divBdr>
    </w:div>
    <w:div w:id="990602799">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529415296">
      <w:bodyDiv w:val="1"/>
      <w:marLeft w:val="0"/>
      <w:marRight w:val="0"/>
      <w:marTop w:val="0"/>
      <w:marBottom w:val="0"/>
      <w:divBdr>
        <w:top w:val="none" w:sz="0" w:space="0" w:color="auto"/>
        <w:left w:val="none" w:sz="0" w:space="0" w:color="auto"/>
        <w:bottom w:val="none" w:sz="0" w:space="0" w:color="auto"/>
        <w:right w:val="none" w:sz="0" w:space="0" w:color="auto"/>
      </w:divBdr>
    </w:div>
    <w:div w:id="1638366399">
      <w:bodyDiv w:val="1"/>
      <w:marLeft w:val="0"/>
      <w:marRight w:val="0"/>
      <w:marTop w:val="0"/>
      <w:marBottom w:val="0"/>
      <w:divBdr>
        <w:top w:val="none" w:sz="0" w:space="0" w:color="auto"/>
        <w:left w:val="none" w:sz="0" w:space="0" w:color="auto"/>
        <w:bottom w:val="none" w:sz="0" w:space="0" w:color="auto"/>
        <w:right w:val="none" w:sz="0" w:space="0" w:color="auto"/>
      </w:divBdr>
    </w:div>
    <w:div w:id="1703363096">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 w:id="1799568010">
      <w:bodyDiv w:val="1"/>
      <w:marLeft w:val="0"/>
      <w:marRight w:val="0"/>
      <w:marTop w:val="0"/>
      <w:marBottom w:val="0"/>
      <w:divBdr>
        <w:top w:val="none" w:sz="0" w:space="0" w:color="auto"/>
        <w:left w:val="none" w:sz="0" w:space="0" w:color="auto"/>
        <w:bottom w:val="none" w:sz="0" w:space="0" w:color="auto"/>
        <w:right w:val="none" w:sz="0" w:space="0" w:color="auto"/>
      </w:divBdr>
    </w:div>
    <w:div w:id="1886600646">
      <w:bodyDiv w:val="1"/>
      <w:marLeft w:val="0"/>
      <w:marRight w:val="0"/>
      <w:marTop w:val="0"/>
      <w:marBottom w:val="0"/>
      <w:divBdr>
        <w:top w:val="none" w:sz="0" w:space="0" w:color="auto"/>
        <w:left w:val="none" w:sz="0" w:space="0" w:color="auto"/>
        <w:bottom w:val="none" w:sz="0" w:space="0" w:color="auto"/>
        <w:right w:val="none" w:sz="0" w:space="0" w:color="auto"/>
      </w:divBdr>
    </w:div>
    <w:div w:id="20784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ls.one.un.org/content/unct/lesotho/en/home/jobs.html" TargetMode="External"/><Relationship Id="rId26"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hyperlink" Target="mailto:lesotho.office@unfpa.org"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unfpa.org" TargetMode="External"/><Relationship Id="rId17" Type="http://schemas.openxmlformats.org/officeDocument/2006/relationships/hyperlink" Target="https://www.unfpa.org/about-procurement" TargetMode="External"/><Relationship Id="rId25" Type="http://schemas.openxmlformats.org/officeDocument/2006/relationships/hyperlink" Target="mailto:ehsan@unfp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org/sc/committees/1267/aq_sanctions_list.shtml" TargetMode="External"/><Relationship Id="rId20" Type="http://schemas.openxmlformats.org/officeDocument/2006/relationships/hyperlink" Target="http://www.ungm.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 TargetMode="External"/><Relationship Id="rId24" Type="http://schemas.openxmlformats.org/officeDocument/2006/relationships/hyperlink" Target="http://www.ungm.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ngm.org/Publications/UserManuals/Suppliers/UserManual_Supplier.pdf" TargetMode="External"/><Relationship Id="rId23" Type="http://schemas.openxmlformats.org/officeDocument/2006/relationships/hyperlink" Target="http://www.timeanddate.com/worldcloc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gm.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yperlink" Target="mailto:lesotho.office@unfpa.org" TargetMode="External"/><Relationship Id="rId27" Type="http://schemas.openxmlformats.org/officeDocument/2006/relationships/hyperlink" Target="http://www.unfpa.org/public/home/procurement/pid/3233"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2.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3.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31BDD-573F-4CCC-A6D6-90FF93EA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7998</Words>
  <Characters>45591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Violet</cp:lastModifiedBy>
  <cp:revision>2</cp:revision>
  <cp:lastPrinted>2018-06-28T08:51:00Z</cp:lastPrinted>
  <dcterms:created xsi:type="dcterms:W3CDTF">2018-06-28T15:02:00Z</dcterms:created>
  <dcterms:modified xsi:type="dcterms:W3CDTF">2018-06-28T15:02:00Z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